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29D2" w14:textId="77777777" w:rsidR="0021039E" w:rsidRPr="00B6326A" w:rsidRDefault="0021039E" w:rsidP="00B6326A">
      <w:pPr>
        <w:spacing w:line="276" w:lineRule="auto"/>
        <w:rPr>
          <w:rFonts w:ascii="Arial" w:hAnsi="Arial" w:cs="Arial"/>
          <w:b/>
          <w:i/>
        </w:rPr>
      </w:pPr>
    </w:p>
    <w:p w14:paraId="2F910029" w14:textId="6E4E64CE" w:rsidR="0076084B" w:rsidRPr="00B6326A" w:rsidRDefault="0076084B" w:rsidP="00B6326A">
      <w:pPr>
        <w:spacing w:line="276" w:lineRule="auto"/>
        <w:rPr>
          <w:rFonts w:ascii="Arial" w:hAnsi="Arial" w:cs="Arial"/>
          <w:b/>
          <w:i/>
        </w:rPr>
      </w:pPr>
      <w:r w:rsidRPr="00B6326A">
        <w:rPr>
          <w:rFonts w:ascii="Arial" w:hAnsi="Arial" w:cs="Arial"/>
          <w:b/>
          <w:i/>
        </w:rPr>
        <w:t xml:space="preserve">Załącznik nr 5 </w:t>
      </w:r>
      <w:r w:rsidRPr="00FF50BC">
        <w:rPr>
          <w:rFonts w:ascii="Arial" w:hAnsi="Arial" w:cs="Arial"/>
          <w:b/>
          <w:i/>
        </w:rPr>
        <w:t>do Regulaminu udzielania wsparcia finansowego na utworzenie i utrzymanie miejsca pracy w przedsiębiorstwie społecznym bądź podmiotach ekonomii społecznej, w związku z przekształceniem w przedsiębiorstwa społeczne</w:t>
      </w:r>
      <w:r w:rsidRPr="00B6326A">
        <w:rPr>
          <w:rFonts w:ascii="Arial" w:hAnsi="Arial" w:cs="Arial"/>
          <w:b/>
          <w:i/>
        </w:rPr>
        <w:t xml:space="preserve"> </w:t>
      </w:r>
    </w:p>
    <w:p w14:paraId="22F8DAC3" w14:textId="168128B1" w:rsidR="003321AD" w:rsidRPr="00B6326A" w:rsidRDefault="003321AD" w:rsidP="00B6326A">
      <w:pPr>
        <w:spacing w:line="276" w:lineRule="auto"/>
        <w:rPr>
          <w:rFonts w:ascii="Calibri" w:hAnsi="Calibri" w:cs="Arial"/>
          <w:b/>
          <w:i/>
        </w:rPr>
      </w:pPr>
    </w:p>
    <w:p w14:paraId="3FED2150" w14:textId="77777777" w:rsidR="003321AD" w:rsidRPr="00B6326A" w:rsidRDefault="003321AD" w:rsidP="00B6326A">
      <w:pPr>
        <w:spacing w:line="276" w:lineRule="auto"/>
        <w:rPr>
          <w:rFonts w:ascii="Calibri" w:hAnsi="Calibri" w:cs="Arial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436"/>
        <w:gridCol w:w="4776"/>
      </w:tblGrid>
      <w:tr w:rsidR="0021039E" w:rsidRPr="00B6326A" w14:paraId="404466B3" w14:textId="77777777" w:rsidTr="00233C75">
        <w:trPr>
          <w:trHeight w:val="2412"/>
        </w:trPr>
        <w:tc>
          <w:tcPr>
            <w:tcW w:w="4436" w:type="dxa"/>
          </w:tcPr>
          <w:p w14:paraId="04D2B31A" w14:textId="2715F2C4" w:rsidR="003321AD" w:rsidRPr="00B6326A" w:rsidRDefault="00766E9F" w:rsidP="00B6326A">
            <w:pPr>
              <w:spacing w:line="276" w:lineRule="auto"/>
              <w:rPr>
                <w:rFonts w:ascii="Arial" w:hAnsi="Arial" w:cs="Arial"/>
                <w:i/>
              </w:rPr>
            </w:pPr>
            <w:r w:rsidRPr="00B6326A">
              <w:rPr>
                <w:rFonts w:ascii="Arial" w:hAnsi="Arial" w:cs="Arial"/>
                <w:i/>
              </w:rPr>
              <w:t>…………………………………………</w:t>
            </w:r>
          </w:p>
          <w:p w14:paraId="222DA34C" w14:textId="77777777" w:rsidR="003321AD" w:rsidRPr="00B6326A" w:rsidRDefault="003321AD" w:rsidP="00B6326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4BDE4C96" w14:textId="419B86DF" w:rsidR="003321AD" w:rsidRPr="00B6326A" w:rsidRDefault="00766E9F" w:rsidP="00B6326A">
            <w:pPr>
              <w:spacing w:line="276" w:lineRule="auto"/>
              <w:rPr>
                <w:rFonts w:ascii="Arial" w:hAnsi="Arial" w:cs="Arial"/>
                <w:i/>
              </w:rPr>
            </w:pPr>
            <w:r w:rsidRPr="00B6326A">
              <w:rPr>
                <w:rFonts w:ascii="Arial" w:hAnsi="Arial" w:cs="Arial"/>
                <w:i/>
              </w:rPr>
              <w:t>…………………………………………</w:t>
            </w:r>
          </w:p>
          <w:p w14:paraId="2A2CF641" w14:textId="77777777" w:rsidR="003321AD" w:rsidRPr="00B6326A" w:rsidRDefault="003321AD" w:rsidP="00B6326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19EFD456" w14:textId="64858029" w:rsidR="003321AD" w:rsidRPr="00B6326A" w:rsidRDefault="00766E9F" w:rsidP="00B6326A">
            <w:pPr>
              <w:spacing w:line="276" w:lineRule="auto"/>
              <w:rPr>
                <w:rFonts w:ascii="Arial" w:hAnsi="Arial" w:cs="Arial"/>
                <w:i/>
              </w:rPr>
            </w:pPr>
            <w:r w:rsidRPr="00B6326A">
              <w:rPr>
                <w:rFonts w:ascii="Arial" w:hAnsi="Arial" w:cs="Arial"/>
                <w:i/>
              </w:rPr>
              <w:t>…………………………………………</w:t>
            </w:r>
          </w:p>
          <w:p w14:paraId="2FC9854E" w14:textId="7D08FD70" w:rsidR="003321AD" w:rsidRPr="00B6326A" w:rsidRDefault="003321AD" w:rsidP="00B6326A">
            <w:pPr>
              <w:tabs>
                <w:tab w:val="left" w:pos="810"/>
              </w:tabs>
              <w:spacing w:line="276" w:lineRule="auto"/>
              <w:rPr>
                <w:rFonts w:ascii="Arial" w:hAnsi="Arial" w:cs="Arial"/>
                <w:i/>
              </w:rPr>
            </w:pPr>
            <w:r w:rsidRPr="00B6326A">
              <w:rPr>
                <w:rFonts w:ascii="Arial" w:hAnsi="Arial" w:cs="Arial"/>
                <w:i/>
              </w:rPr>
              <w:t>(Nazwa, adres siedziby, NIP</w:t>
            </w:r>
            <w:r w:rsidR="00233C75" w:rsidRPr="00B6326A">
              <w:rPr>
                <w:rFonts w:ascii="Arial" w:hAnsi="Arial" w:cs="Arial"/>
                <w:i/>
              </w:rPr>
              <w:t>,</w:t>
            </w:r>
            <w:r w:rsidRPr="00B6326A">
              <w:rPr>
                <w:rFonts w:ascii="Arial" w:hAnsi="Arial" w:cs="Arial"/>
                <w:i/>
              </w:rPr>
              <w:t xml:space="preserve"> </w:t>
            </w:r>
            <w:r w:rsidR="00233C75" w:rsidRPr="00B6326A">
              <w:rPr>
                <w:rFonts w:ascii="Arial" w:hAnsi="Arial" w:cs="Arial"/>
                <w:i/>
              </w:rPr>
              <w:t>podmiotu ekonomii społecznej)</w:t>
            </w:r>
          </w:p>
          <w:p w14:paraId="610BDCBF" w14:textId="77777777" w:rsidR="003321AD" w:rsidRPr="00B6326A" w:rsidRDefault="003321AD" w:rsidP="00B6326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3C4D8BE9" w14:textId="77777777" w:rsidR="003321AD" w:rsidRPr="00B6326A" w:rsidRDefault="003321AD" w:rsidP="00B632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14:paraId="05FD3FBE" w14:textId="005F41AD" w:rsidR="003321AD" w:rsidRPr="00B6326A" w:rsidRDefault="003321AD" w:rsidP="00B6326A">
            <w:pPr>
              <w:spacing w:line="276" w:lineRule="auto"/>
              <w:jc w:val="right"/>
              <w:rPr>
                <w:rFonts w:ascii="Arial" w:hAnsi="Arial" w:cs="Arial"/>
                <w:i/>
              </w:rPr>
            </w:pPr>
            <w:r w:rsidRPr="00B6326A">
              <w:rPr>
                <w:rFonts w:ascii="Arial" w:hAnsi="Arial" w:cs="Arial"/>
                <w:i/>
              </w:rPr>
              <w:t>………………………………………….</w:t>
            </w:r>
          </w:p>
          <w:p w14:paraId="77206249" w14:textId="77777777" w:rsidR="003321AD" w:rsidRPr="00B6326A" w:rsidRDefault="003321AD" w:rsidP="00B6326A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6326A">
              <w:rPr>
                <w:rFonts w:ascii="Arial" w:hAnsi="Arial" w:cs="Arial"/>
                <w:i/>
              </w:rPr>
              <w:t xml:space="preserve">                                  (miejscowość i data)</w:t>
            </w:r>
          </w:p>
          <w:p w14:paraId="07CA2709" w14:textId="77777777" w:rsidR="007D3E1B" w:rsidRPr="00B6326A" w:rsidRDefault="007D3E1B" w:rsidP="00B6326A">
            <w:pPr>
              <w:spacing w:line="276" w:lineRule="auto"/>
              <w:rPr>
                <w:rFonts w:ascii="Arial" w:hAnsi="Arial" w:cs="Arial"/>
              </w:rPr>
            </w:pPr>
          </w:p>
          <w:p w14:paraId="77EECA51" w14:textId="77777777" w:rsidR="007D3E1B" w:rsidRPr="00B6326A" w:rsidRDefault="007D3E1B" w:rsidP="00B6326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5F83042F" w14:textId="77777777" w:rsidR="007D3E1B" w:rsidRPr="00B6326A" w:rsidRDefault="007D3E1B" w:rsidP="00B6326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553A7B" w14:textId="77777777" w:rsidR="003321AD" w:rsidRPr="002F6C53" w:rsidRDefault="003321AD" w:rsidP="002F6C53">
      <w:pPr>
        <w:pStyle w:val="Tekstpodstawowy"/>
        <w:rPr>
          <w:rFonts w:ascii="Arial" w:hAnsi="Arial" w:cs="Arial"/>
          <w:b/>
          <w:bCs/>
        </w:rPr>
      </w:pPr>
      <w:r w:rsidRPr="002F6C53">
        <w:rPr>
          <w:rFonts w:ascii="Arial" w:hAnsi="Arial" w:cs="Arial"/>
          <w:b/>
          <w:bCs/>
        </w:rPr>
        <w:t xml:space="preserve">OŚWIADCZENIE O POMOCY </w:t>
      </w:r>
      <w:r w:rsidRPr="002F6C53">
        <w:rPr>
          <w:rFonts w:ascii="Arial" w:hAnsi="Arial" w:cs="Arial"/>
          <w:b/>
          <w:bCs/>
          <w:i/>
        </w:rPr>
        <w:t>DE MINIMIS</w:t>
      </w:r>
    </w:p>
    <w:p w14:paraId="5DC1D7A1" w14:textId="462D17C3" w:rsidR="003321AD" w:rsidRPr="002F6C53" w:rsidRDefault="003321AD" w:rsidP="002F6C53">
      <w:pPr>
        <w:pStyle w:val="Tekstpodstawowy"/>
        <w:spacing w:after="240"/>
        <w:rPr>
          <w:rFonts w:ascii="Arial" w:hAnsi="Arial" w:cs="Arial"/>
          <w:bCs/>
        </w:rPr>
      </w:pPr>
      <w:r w:rsidRPr="002F6C53">
        <w:rPr>
          <w:rFonts w:ascii="Arial" w:hAnsi="Arial" w:cs="Arial"/>
          <w:b/>
          <w:bCs/>
        </w:rPr>
        <w:t>Ja, niżej podpisany/a</w:t>
      </w:r>
      <w:r w:rsidRPr="002F6C53">
        <w:rPr>
          <w:rFonts w:ascii="Arial" w:hAnsi="Arial" w:cs="Arial"/>
          <w:bCs/>
        </w:rPr>
        <w:t xml:space="preserve"> </w:t>
      </w:r>
      <w:r w:rsidR="00766E9F" w:rsidRPr="002F6C53">
        <w:rPr>
          <w:rFonts w:ascii="Arial" w:hAnsi="Arial" w:cs="Arial"/>
          <w:bCs/>
        </w:rPr>
        <w:t xml:space="preserve"> </w:t>
      </w:r>
      <w:r w:rsidRPr="002F6C53">
        <w:rPr>
          <w:rFonts w:ascii="Arial" w:hAnsi="Arial" w:cs="Arial"/>
          <w:bCs/>
        </w:rPr>
        <w:t xml:space="preserve">……………………………………………………………………….., świadomy/a odpowiedzialności karnej wynikającej z art. 271 kodeksu karnego, dotyczącego poświadczania nieprawdy, co do okoliczności mającej znaczenie prawne, </w:t>
      </w:r>
      <w:r w:rsidRPr="002F6C53">
        <w:rPr>
          <w:rFonts w:ascii="Arial" w:hAnsi="Arial" w:cs="Arial"/>
          <w:b/>
          <w:bCs/>
        </w:rPr>
        <w:t>oświadczam, że:</w:t>
      </w:r>
      <w:r w:rsidRPr="002F6C53">
        <w:rPr>
          <w:rFonts w:ascii="Arial" w:hAnsi="Arial" w:cs="Arial"/>
          <w:bCs/>
        </w:rPr>
        <w:tab/>
      </w:r>
    </w:p>
    <w:p w14:paraId="5BDFE964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lang w:eastAsia="en-US"/>
        </w:rPr>
      </w:pPr>
    </w:p>
    <w:p w14:paraId="38099B89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i/>
          <w:iCs/>
          <w:lang w:eastAsia="en-US"/>
        </w:rPr>
      </w:pPr>
      <w:r w:rsidRPr="00D8588B">
        <w:rPr>
          <w:rFonts w:ascii="Arial" w:eastAsiaTheme="minorHAnsi" w:hAnsi="Arial" w:cs="Arial"/>
          <w:lang w:eastAsia="pl-PL"/>
        </w:rPr>
        <w:sym w:font="Wingdings" w:char="F06F"/>
      </w:r>
      <w:r w:rsidRPr="00D8588B">
        <w:rPr>
          <w:rFonts w:ascii="Arial" w:eastAsiaTheme="minorHAnsi" w:hAnsi="Arial" w:cs="Arial"/>
          <w:lang w:eastAsia="pl-PL"/>
        </w:rPr>
        <w:t xml:space="preserve"> </w:t>
      </w:r>
      <w:r w:rsidRPr="00D8588B">
        <w:rPr>
          <w:rFonts w:ascii="Arial" w:eastAsia="Arial,Bold" w:hAnsi="Arial" w:cs="Arial"/>
          <w:b/>
          <w:bCs/>
          <w:lang w:eastAsia="en-US"/>
        </w:rPr>
        <w:t xml:space="preserve">w ciągu minionych trzech lat podmiot nie uzyskał pomocy </w:t>
      </w:r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 xml:space="preserve">de </w:t>
      </w:r>
      <w:proofErr w:type="spellStart"/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>minimis</w:t>
      </w:r>
      <w:proofErr w:type="spellEnd"/>
    </w:p>
    <w:p w14:paraId="63A0BA6C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lang w:eastAsia="en-US"/>
        </w:rPr>
      </w:pPr>
      <w:r w:rsidRPr="00D8588B">
        <w:rPr>
          <w:rFonts w:ascii="Arial" w:eastAsia="Arial,Bold" w:hAnsi="Arial" w:cs="Arial"/>
          <w:lang w:eastAsia="en-US"/>
        </w:rPr>
        <w:t xml:space="preserve">(zgodnie z art. 44 ust. 1 ustawy z dnia 30 kwietnia 2004 r. o postępowaniu w sprawach dotyczących pomocy publicznej (Dz. U. z 2023 poz. 702 z </w:t>
      </w:r>
      <w:proofErr w:type="spellStart"/>
      <w:r w:rsidRPr="00D8588B">
        <w:rPr>
          <w:rFonts w:ascii="Arial" w:eastAsia="Arial,Bold" w:hAnsi="Arial" w:cs="Arial"/>
          <w:lang w:eastAsia="en-US"/>
        </w:rPr>
        <w:t>późn</w:t>
      </w:r>
      <w:proofErr w:type="spellEnd"/>
      <w:r w:rsidRPr="00D8588B">
        <w:rPr>
          <w:rFonts w:ascii="Arial" w:eastAsia="Arial,Bold" w:hAnsi="Arial" w:cs="Arial"/>
          <w:lang w:eastAsia="en-US"/>
        </w:rPr>
        <w:t>. zm.) za niewykonanie lub nienależyte wykonanie obowiązków, o których mowa w art. 21 ust. 2 i art. 39 oraz za utrudnianie przeprowadzenia kontroli u Beneficjenta pomocy, Prezes Urzędu Ochrony Konkurencji i Konsumentów może, w drodze decyzji, nałożyć na Beneficjenta karę pieniężną do wysokości równowartości 10 000 EURO),</w:t>
      </w:r>
    </w:p>
    <w:p w14:paraId="281CB167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pl-PL"/>
        </w:rPr>
      </w:pPr>
    </w:p>
    <w:p w14:paraId="6FCE9308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lang w:eastAsia="en-US"/>
        </w:rPr>
      </w:pPr>
      <w:r w:rsidRPr="00D8588B">
        <w:rPr>
          <w:rFonts w:ascii="Arial" w:eastAsiaTheme="minorHAnsi" w:hAnsi="Arial" w:cs="Arial"/>
          <w:lang w:eastAsia="pl-PL"/>
        </w:rPr>
        <w:sym w:font="Wingdings" w:char="F06F"/>
      </w:r>
      <w:r w:rsidRPr="00D8588B">
        <w:rPr>
          <w:rFonts w:ascii="Arial" w:eastAsiaTheme="minorHAnsi" w:hAnsi="Arial" w:cs="Arial"/>
          <w:lang w:eastAsia="pl-PL"/>
        </w:rPr>
        <w:t xml:space="preserve"> </w:t>
      </w:r>
      <w:r w:rsidRPr="00D8588B">
        <w:rPr>
          <w:rFonts w:ascii="Arial" w:eastAsia="Arial,Bold" w:hAnsi="Arial" w:cs="Arial"/>
          <w:b/>
          <w:bCs/>
          <w:lang w:eastAsia="en-US"/>
        </w:rPr>
        <w:t>w okresie od dnia .............................................. do dnia .....................................</w:t>
      </w:r>
    </w:p>
    <w:p w14:paraId="62EB9935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i/>
          <w:iCs/>
          <w:lang w:eastAsia="en-US"/>
        </w:rPr>
      </w:pPr>
      <w:r w:rsidRPr="00D8588B">
        <w:rPr>
          <w:rFonts w:ascii="Arial" w:eastAsia="Arial,Bold" w:hAnsi="Arial" w:cs="Arial"/>
          <w:lang w:eastAsia="en-US"/>
        </w:rPr>
        <w:t xml:space="preserve">(wstaw datę ubiegania się o pomoc </w:t>
      </w:r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 xml:space="preserve">w okresie trzech lat poprzedzających dzień złożenia wniosku </w:t>
      </w:r>
      <w:r w:rsidRPr="00D8588B">
        <w:rPr>
          <w:rFonts w:ascii="Arial" w:eastAsia="Arial,Bold" w:hAnsi="Arial" w:cs="Arial"/>
          <w:lang w:eastAsia="en-US"/>
        </w:rPr>
        <w:t>-</w:t>
      </w:r>
      <w:r w:rsidRPr="00D8588B">
        <w:rPr>
          <w:rFonts w:ascii="Arial" w:eastAsia="Arial,Bold" w:hAnsi="Arial" w:cs="Arial"/>
          <w:bCs/>
          <w:iCs/>
          <w:lang w:eastAsia="en-US"/>
        </w:rPr>
        <w:t xml:space="preserve"> zgodnie z  art </w:t>
      </w:r>
      <w:r w:rsidRPr="00D8588B">
        <w:rPr>
          <w:rFonts w:ascii="Arial" w:eastAsia="Arial,Bold" w:hAnsi="Arial" w:cs="Arial"/>
          <w:lang w:eastAsia="en-US"/>
        </w:rPr>
        <w:t xml:space="preserve">39 ust.1 z dnia 30 kwietnia 2004 r. o postępowaniu w sprawach dotyczących pomocy publicznej (Dz. U. z 2023 poz. 702 z </w:t>
      </w:r>
      <w:proofErr w:type="spellStart"/>
      <w:r w:rsidRPr="00D8588B">
        <w:rPr>
          <w:rFonts w:ascii="Arial" w:eastAsia="Arial,Bold" w:hAnsi="Arial" w:cs="Arial"/>
          <w:lang w:eastAsia="en-US"/>
        </w:rPr>
        <w:t>późn</w:t>
      </w:r>
      <w:proofErr w:type="spellEnd"/>
      <w:r w:rsidRPr="00D8588B">
        <w:rPr>
          <w:rFonts w:ascii="Arial" w:eastAsia="Arial,Bold" w:hAnsi="Arial" w:cs="Arial"/>
          <w:lang w:eastAsia="en-US"/>
        </w:rPr>
        <w:t>. zm.),</w:t>
      </w:r>
    </w:p>
    <w:p w14:paraId="03617779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i/>
          <w:iCs/>
          <w:lang w:eastAsia="en-US"/>
        </w:rPr>
      </w:pPr>
      <w:r w:rsidRPr="00D8588B">
        <w:rPr>
          <w:rFonts w:ascii="Arial" w:eastAsia="Arial,Bold" w:hAnsi="Arial" w:cs="Arial"/>
          <w:lang w:eastAsia="en-US"/>
        </w:rPr>
        <w:t xml:space="preserve"> </w:t>
      </w:r>
      <w:r w:rsidRPr="00D8588B">
        <w:rPr>
          <w:rFonts w:ascii="Arial" w:eastAsia="Arial,Bold" w:hAnsi="Arial" w:cs="Arial"/>
          <w:b/>
          <w:bCs/>
          <w:lang w:eastAsia="en-US"/>
        </w:rPr>
        <w:t xml:space="preserve">podmiot uzyskał pomoc </w:t>
      </w:r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 xml:space="preserve">de </w:t>
      </w:r>
      <w:proofErr w:type="spellStart"/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>minimis</w:t>
      </w:r>
      <w:proofErr w:type="spellEnd"/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>, w wysokości  brutto ……....................................... PLN,</w:t>
      </w:r>
    </w:p>
    <w:p w14:paraId="4D31220A" w14:textId="3CE552EB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i/>
          <w:iCs/>
          <w:lang w:eastAsia="en-US"/>
        </w:rPr>
      </w:pPr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>co stanowi równowartość ..................................... EUR</w:t>
      </w:r>
      <w:r>
        <w:rPr>
          <w:rFonts w:ascii="Arial" w:eastAsia="Arial,Bold" w:hAnsi="Arial" w:cs="Arial"/>
          <w:b/>
          <w:bCs/>
          <w:i/>
          <w:iCs/>
          <w:lang w:eastAsia="en-US"/>
        </w:rPr>
        <w:t>O.</w:t>
      </w:r>
      <w:r w:rsidRPr="00D8588B">
        <w:rPr>
          <w:rFonts w:ascii="Arial" w:eastAsia="Arial,Bold" w:hAnsi="Arial" w:cs="Arial"/>
          <w:b/>
          <w:bCs/>
          <w:i/>
          <w:iCs/>
          <w:lang w:eastAsia="en-US"/>
        </w:rPr>
        <w:t xml:space="preserve">  </w:t>
      </w:r>
    </w:p>
    <w:p w14:paraId="70F3C59A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b/>
          <w:bCs/>
          <w:i/>
          <w:iCs/>
          <w:lang w:eastAsia="en-US"/>
        </w:rPr>
      </w:pPr>
    </w:p>
    <w:p w14:paraId="08CFC0DE" w14:textId="6BD17E09" w:rsidR="00D8588B" w:rsidRDefault="00D8588B" w:rsidP="007273B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lang w:eastAsia="en-US"/>
        </w:rPr>
      </w:pPr>
      <w:r w:rsidRPr="00D8588B">
        <w:rPr>
          <w:rFonts w:ascii="Arial" w:eastAsia="Arial,Bold" w:hAnsi="Arial" w:cs="Arial"/>
          <w:lang w:eastAsia="en-US"/>
        </w:rPr>
        <w:t xml:space="preserve">Na w/w wartość składa się suma pomocy uzyskanej </w:t>
      </w:r>
      <w:r w:rsidR="007273BC">
        <w:rPr>
          <w:rFonts w:ascii="Arial" w:eastAsia="Arial,Bold" w:hAnsi="Arial" w:cs="Arial"/>
          <w:lang w:eastAsia="en-US"/>
        </w:rPr>
        <w:t>zgodnie z wydrukowanym zestawieniem SUDOP na dzień składania oświadczenia.</w:t>
      </w:r>
    </w:p>
    <w:p w14:paraId="7679E694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lang w:eastAsia="en-US"/>
        </w:rPr>
      </w:pPr>
    </w:p>
    <w:p w14:paraId="663E9F9A" w14:textId="77777777" w:rsidR="00D8588B" w:rsidRDefault="00D8588B" w:rsidP="002F6C53">
      <w:pPr>
        <w:pStyle w:val="Tekstpodstawowy"/>
        <w:ind w:left="426"/>
        <w:rPr>
          <w:rFonts w:ascii="Arial" w:hAnsi="Arial" w:cs="Arial"/>
          <w:b/>
          <w:bCs/>
        </w:rPr>
      </w:pPr>
    </w:p>
    <w:p w14:paraId="20C43F9C" w14:textId="77777777" w:rsidR="00D8588B" w:rsidRPr="00D8588B" w:rsidRDefault="00D8588B" w:rsidP="00D8588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Arial,Bold" w:hAnsi="Arial" w:cs="Arial"/>
          <w:lang w:eastAsia="en-US"/>
        </w:rPr>
      </w:pPr>
      <w:r w:rsidRPr="00D8588B">
        <w:rPr>
          <w:rFonts w:ascii="Arial" w:eastAsia="Arial,Bold" w:hAnsi="Arial" w:cs="Arial"/>
          <w:lang w:eastAsia="en-US"/>
        </w:rPr>
        <w:lastRenderedPageBreak/>
        <w:t xml:space="preserve">Należy podać wartość pomocy w euro ustaloną zgodnie z art. 11 ust. 3 ustawy z dnia 30 kwietnia 2004 o postępowaniu w sprawach dotyczących pomocy publicznej (Dz. U. z 2023 poz. 702 z </w:t>
      </w:r>
      <w:proofErr w:type="spellStart"/>
      <w:r w:rsidRPr="00D8588B">
        <w:rPr>
          <w:rFonts w:ascii="Arial" w:eastAsia="Arial,Bold" w:hAnsi="Arial" w:cs="Arial"/>
          <w:lang w:eastAsia="en-US"/>
        </w:rPr>
        <w:t>późn</w:t>
      </w:r>
      <w:proofErr w:type="spellEnd"/>
      <w:r w:rsidRPr="00D8588B">
        <w:rPr>
          <w:rFonts w:ascii="Arial" w:eastAsia="Arial,Bold" w:hAnsi="Arial" w:cs="Arial"/>
          <w:lang w:eastAsia="en-US"/>
        </w:rPr>
        <w:t>. zm.).</w:t>
      </w:r>
    </w:p>
    <w:p w14:paraId="0B7DC984" w14:textId="77777777" w:rsidR="00D8588B" w:rsidRDefault="00D8588B" w:rsidP="002F6C53">
      <w:pPr>
        <w:pStyle w:val="Tekstpodstawowy"/>
        <w:ind w:left="426"/>
        <w:rPr>
          <w:rFonts w:ascii="Arial" w:hAnsi="Arial" w:cs="Arial"/>
          <w:b/>
          <w:bCs/>
        </w:rPr>
      </w:pPr>
    </w:p>
    <w:p w14:paraId="73A87603" w14:textId="4242E41A" w:rsidR="00D8588B" w:rsidDel="00D8588B" w:rsidRDefault="00D8588B" w:rsidP="002F6C53">
      <w:pPr>
        <w:pStyle w:val="Tekstpodstawowy"/>
        <w:ind w:left="426"/>
        <w:rPr>
          <w:del w:id="0" w:author="a_bialka" w:date="2024-02-23T13:06:00Z"/>
          <w:rFonts w:ascii="Arial" w:hAnsi="Arial" w:cs="Arial"/>
          <w:b/>
          <w:bCs/>
        </w:rPr>
      </w:pPr>
    </w:p>
    <w:p w14:paraId="7418104C" w14:textId="7479F020" w:rsidR="003321AD" w:rsidRPr="002F6C53" w:rsidRDefault="003321AD" w:rsidP="00473019">
      <w:pPr>
        <w:pStyle w:val="Tekstpodstawowy"/>
        <w:rPr>
          <w:rFonts w:ascii="Arial" w:hAnsi="Arial" w:cs="Arial"/>
          <w:b/>
          <w:bCs/>
        </w:rPr>
      </w:pPr>
      <w:r w:rsidRPr="002F6C53">
        <w:rPr>
          <w:rFonts w:ascii="Arial" w:hAnsi="Arial" w:cs="Arial"/>
          <w:b/>
          <w:bCs/>
        </w:rPr>
        <w:t xml:space="preserve">Można udzielić pomoc </w:t>
      </w:r>
      <w:r w:rsidRPr="002F6C53">
        <w:rPr>
          <w:rFonts w:ascii="Arial" w:hAnsi="Arial" w:cs="Arial"/>
          <w:b/>
          <w:bCs/>
          <w:i/>
        </w:rPr>
        <w:t xml:space="preserve">de </w:t>
      </w:r>
      <w:proofErr w:type="spellStart"/>
      <w:r w:rsidRPr="002F6C53">
        <w:rPr>
          <w:rFonts w:ascii="Arial" w:hAnsi="Arial" w:cs="Arial"/>
          <w:b/>
          <w:bCs/>
          <w:i/>
        </w:rPr>
        <w:t>minimis</w:t>
      </w:r>
      <w:proofErr w:type="spellEnd"/>
      <w:r w:rsidRPr="002F6C53">
        <w:rPr>
          <w:rFonts w:ascii="Arial" w:hAnsi="Arial" w:cs="Arial"/>
          <w:b/>
          <w:bCs/>
        </w:rPr>
        <w:t xml:space="preserve"> do wysokości </w:t>
      </w:r>
      <w:r w:rsidR="00766E9F" w:rsidRPr="002F6C53">
        <w:rPr>
          <w:rFonts w:ascii="Arial" w:hAnsi="Arial" w:cs="Arial"/>
          <w:b/>
          <w:bCs/>
        </w:rPr>
        <w:t xml:space="preserve"> </w:t>
      </w:r>
      <w:r w:rsidRPr="002F6C53">
        <w:rPr>
          <w:rFonts w:ascii="Arial" w:hAnsi="Arial" w:cs="Arial"/>
          <w:b/>
          <w:bCs/>
        </w:rPr>
        <w:t>............................</w:t>
      </w:r>
      <w:r w:rsidR="00766E9F" w:rsidRPr="002F6C53">
        <w:rPr>
          <w:rFonts w:ascii="Arial" w:hAnsi="Arial" w:cs="Arial"/>
          <w:b/>
          <w:bCs/>
        </w:rPr>
        <w:t>...................</w:t>
      </w:r>
      <w:r w:rsidRPr="002F6C53">
        <w:rPr>
          <w:rFonts w:ascii="Arial" w:hAnsi="Arial" w:cs="Arial"/>
          <w:b/>
          <w:bCs/>
        </w:rPr>
        <w:t>. EURO brutto.</w:t>
      </w:r>
    </w:p>
    <w:p w14:paraId="253D7828" w14:textId="3E7B6162" w:rsidR="003321AD" w:rsidRPr="002F6C53" w:rsidRDefault="003321AD" w:rsidP="002F6C53">
      <w:pPr>
        <w:spacing w:line="276" w:lineRule="auto"/>
        <w:ind w:left="4320" w:firstLine="720"/>
        <w:jc w:val="center"/>
        <w:rPr>
          <w:rFonts w:ascii="Arial" w:hAnsi="Arial" w:cs="Arial"/>
          <w:spacing w:val="20"/>
        </w:rPr>
      </w:pPr>
      <w:r w:rsidRPr="002F6C53">
        <w:rPr>
          <w:rFonts w:ascii="Arial" w:hAnsi="Arial" w:cs="Arial"/>
          <w:spacing w:val="20"/>
        </w:rPr>
        <w:tab/>
      </w:r>
    </w:p>
    <w:p w14:paraId="738295E2" w14:textId="77777777" w:rsidR="00473019" w:rsidRDefault="003321AD" w:rsidP="002F6C53">
      <w:pPr>
        <w:spacing w:line="276" w:lineRule="auto"/>
        <w:rPr>
          <w:rFonts w:ascii="Arial" w:hAnsi="Arial" w:cs="Arial"/>
        </w:rPr>
      </w:pPr>
      <w:r w:rsidRPr="002F6C53">
        <w:rPr>
          <w:rFonts w:ascii="Arial" w:hAnsi="Arial" w:cs="Arial"/>
        </w:rPr>
        <w:t>………………………………………….………….</w:t>
      </w:r>
    </w:p>
    <w:p w14:paraId="29A432E9" w14:textId="77777777" w:rsidR="00473019" w:rsidRDefault="003321AD" w:rsidP="00473019">
      <w:pPr>
        <w:spacing w:line="276" w:lineRule="auto"/>
        <w:rPr>
          <w:rFonts w:ascii="Arial" w:hAnsi="Arial" w:cs="Arial"/>
        </w:rPr>
      </w:pPr>
      <w:r w:rsidRPr="002F6C53">
        <w:rPr>
          <w:rFonts w:ascii="Arial" w:hAnsi="Arial" w:cs="Arial"/>
          <w:b/>
        </w:rPr>
        <w:t>Czytelny podpis</w:t>
      </w:r>
    </w:p>
    <w:p w14:paraId="5C190EF6" w14:textId="77777777" w:rsidR="00473019" w:rsidRDefault="003321AD" w:rsidP="00473019">
      <w:pPr>
        <w:spacing w:line="276" w:lineRule="auto"/>
        <w:rPr>
          <w:rFonts w:ascii="Arial" w:hAnsi="Arial" w:cs="Arial"/>
          <w:i/>
        </w:rPr>
      </w:pPr>
      <w:r w:rsidRPr="002F6C53">
        <w:rPr>
          <w:rFonts w:ascii="Arial" w:hAnsi="Arial" w:cs="Arial"/>
          <w:i/>
        </w:rPr>
        <w:t>(os</w:t>
      </w:r>
      <w:r w:rsidR="0076084B" w:rsidRPr="002F6C53">
        <w:rPr>
          <w:rFonts w:ascii="Arial" w:hAnsi="Arial" w:cs="Arial"/>
          <w:i/>
        </w:rPr>
        <w:t>o</w:t>
      </w:r>
      <w:r w:rsidRPr="002F6C53">
        <w:rPr>
          <w:rFonts w:ascii="Arial" w:hAnsi="Arial" w:cs="Arial"/>
          <w:i/>
        </w:rPr>
        <w:t>by</w:t>
      </w:r>
      <w:r w:rsidR="0076084B" w:rsidRPr="002F6C53">
        <w:rPr>
          <w:rFonts w:ascii="Arial" w:hAnsi="Arial" w:cs="Arial"/>
          <w:i/>
        </w:rPr>
        <w:t>/</w:t>
      </w:r>
      <w:proofErr w:type="spellStart"/>
      <w:r w:rsidR="0076084B" w:rsidRPr="002F6C53">
        <w:rPr>
          <w:rFonts w:ascii="Arial" w:hAnsi="Arial" w:cs="Arial"/>
          <w:i/>
        </w:rPr>
        <w:t>ób</w:t>
      </w:r>
      <w:proofErr w:type="spellEnd"/>
      <w:r w:rsidRPr="002F6C53">
        <w:rPr>
          <w:rFonts w:ascii="Arial" w:hAnsi="Arial" w:cs="Arial"/>
          <w:i/>
        </w:rPr>
        <w:t xml:space="preserve"> uprawnionej</w:t>
      </w:r>
      <w:r w:rsidR="0076084B" w:rsidRPr="002F6C53">
        <w:rPr>
          <w:rFonts w:ascii="Arial" w:hAnsi="Arial" w:cs="Arial"/>
          <w:i/>
        </w:rPr>
        <w:t>/</w:t>
      </w:r>
      <w:proofErr w:type="spellStart"/>
      <w:r w:rsidR="0076084B" w:rsidRPr="002F6C53">
        <w:rPr>
          <w:rFonts w:ascii="Arial" w:hAnsi="Arial" w:cs="Arial"/>
          <w:i/>
        </w:rPr>
        <w:t>nych</w:t>
      </w:r>
      <w:proofErr w:type="spellEnd"/>
      <w:r w:rsidRPr="002F6C53">
        <w:rPr>
          <w:rFonts w:ascii="Arial" w:hAnsi="Arial" w:cs="Arial"/>
          <w:i/>
        </w:rPr>
        <w:t xml:space="preserve"> do składania oświadczeń w imieniu</w:t>
      </w:r>
      <w:r w:rsidR="00233C75" w:rsidRPr="002F6C53">
        <w:rPr>
          <w:rFonts w:ascii="Arial" w:hAnsi="Arial" w:cs="Arial"/>
          <w:i/>
        </w:rPr>
        <w:t xml:space="preserve"> podmiotu ekonomii</w:t>
      </w:r>
    </w:p>
    <w:p w14:paraId="7944EDF9" w14:textId="49AF1081" w:rsidR="003321AD" w:rsidRPr="00473019" w:rsidRDefault="00233C75" w:rsidP="00473019">
      <w:pPr>
        <w:spacing w:line="276" w:lineRule="auto"/>
        <w:rPr>
          <w:rFonts w:ascii="Arial" w:hAnsi="Arial" w:cs="Arial"/>
        </w:rPr>
      </w:pPr>
      <w:r w:rsidRPr="002F6C53">
        <w:rPr>
          <w:rFonts w:ascii="Arial" w:hAnsi="Arial" w:cs="Arial"/>
          <w:i/>
        </w:rPr>
        <w:t>społecznej</w:t>
      </w:r>
      <w:r w:rsidR="003321AD" w:rsidRPr="002F6C53">
        <w:rPr>
          <w:rFonts w:ascii="Arial" w:hAnsi="Arial" w:cs="Arial"/>
          <w:i/>
        </w:rPr>
        <w:t xml:space="preserve"> zgodnie z reprezentacją w KRS</w:t>
      </w:r>
      <w:r w:rsidR="00FD5F9E" w:rsidRPr="002F6C53">
        <w:rPr>
          <w:rFonts w:ascii="Arial" w:hAnsi="Arial" w:cs="Arial"/>
          <w:i/>
        </w:rPr>
        <w:t xml:space="preserve"> lub w innym właściwym rejestrze</w:t>
      </w:r>
      <w:r w:rsidR="003321AD" w:rsidRPr="002F6C53">
        <w:rPr>
          <w:rFonts w:ascii="Arial" w:hAnsi="Arial" w:cs="Arial"/>
          <w:i/>
        </w:rPr>
        <w:t>)</w:t>
      </w:r>
    </w:p>
    <w:sectPr w:rsidR="003321AD" w:rsidRPr="00473019" w:rsidSect="003E4A35">
      <w:headerReference w:type="default" r:id="rId8"/>
      <w:footerReference w:type="default" r:id="rId9"/>
      <w:pgSz w:w="11906" w:h="16838"/>
      <w:pgMar w:top="284" w:right="1417" w:bottom="567" w:left="1134" w:header="113" w:footer="4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830A" w14:textId="77777777" w:rsidR="003E4A35" w:rsidRDefault="003E4A35">
      <w:r>
        <w:separator/>
      </w:r>
    </w:p>
  </w:endnote>
  <w:endnote w:type="continuationSeparator" w:id="0">
    <w:p w14:paraId="174B5559" w14:textId="77777777" w:rsidR="003E4A35" w:rsidRDefault="003E4A35">
      <w:r>
        <w:continuationSeparator/>
      </w:r>
    </w:p>
  </w:endnote>
  <w:endnote w:type="continuationNotice" w:id="1">
    <w:p w14:paraId="27EB8A30" w14:textId="77777777" w:rsidR="003E4A35" w:rsidRDefault="003E4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510303"/>
      <w:docPartObj>
        <w:docPartGallery w:val="Page Numbers (Bottom of Page)"/>
        <w:docPartUnique/>
      </w:docPartObj>
    </w:sdtPr>
    <w:sdtContent>
      <w:p w14:paraId="2ED44086" w14:textId="5A75E1A0" w:rsidR="008E09BA" w:rsidRDefault="00610994" w:rsidP="001C6E2D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3D8E3C03" wp14:editId="2FB617D8">
                  <wp:simplePos x="0" y="0"/>
                  <wp:positionH relativeFrom="rightMargin">
                    <wp:posOffset>98425</wp:posOffset>
                  </wp:positionH>
                  <wp:positionV relativeFrom="margin">
                    <wp:posOffset>5955665</wp:posOffset>
                  </wp:positionV>
                  <wp:extent cx="510540" cy="2800350"/>
                  <wp:effectExtent l="0" t="0" r="0" b="0"/>
                  <wp:wrapNone/>
                  <wp:docPr id="827394905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121B3" w14:textId="7C2D7977" w:rsidR="00610994" w:rsidRPr="00610994" w:rsidRDefault="0061099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Wersja z dnia 26.02.2024 r.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8E3C03" id="Prostokąt 1" o:spid="_x0000_s1026" style="position:absolute;margin-left:7.75pt;margin-top:468.95pt;width:40.2pt;height:220.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" o:allowincell="f" filled="f" stroked="f">
                  <v:textbox style="layout-flow:vertical;mso-layout-flow-alt:bottom-to-top;mso-fit-shape-to-text:t">
                    <w:txbxContent>
                      <w:p w14:paraId="14A121B3" w14:textId="7C2D7977" w:rsidR="00610994" w:rsidRPr="00610994" w:rsidRDefault="0061099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Wersja z dnia 26.02.2024 r.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215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115735BC" wp14:editId="7D600EF9">
                  <wp:simplePos x="0" y="0"/>
                  <wp:positionH relativeFrom="rightMargin">
                    <wp:posOffset>6985</wp:posOffset>
                  </wp:positionH>
                  <wp:positionV relativeFrom="margin">
                    <wp:posOffset>6146166</wp:posOffset>
                  </wp:positionV>
                  <wp:extent cx="838200" cy="262128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8200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0903" w14:textId="0D443EB0" w:rsidR="008E09BA" w:rsidRDefault="00EE4378" w:rsidP="001C6E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EE43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drawing>
                                  <wp:inline distT="0" distB="0" distL="0" distR="0" wp14:anchorId="7AA93CB8" wp14:editId="57345240">
                                    <wp:extent cx="314325" cy="2571750"/>
                                    <wp:effectExtent l="0" t="0" r="0" b="0"/>
                                    <wp:docPr id="1733999999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257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62B2FA" w14:textId="77777777" w:rsidR="008E09BA" w:rsidRDefault="008E09BA" w:rsidP="001C6E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5735BC" id="_x0000_s1027" style="position:absolute;margin-left:.55pt;margin-top:483.95pt;width:66pt;height:206.4pt;z-index:251655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" o:allowincell="f" filled="f" stroked="f">
                  <v:textbox style="layout-flow:vertical;mso-layout-flow-alt:bottom-to-top;mso-fit-shape-to-text:t">
                    <w:txbxContent>
                      <w:p w14:paraId="642C0903" w14:textId="0D443EB0" w:rsidR="008E09BA" w:rsidRDefault="00EE4378" w:rsidP="001C6E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EE43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 wp14:anchorId="7AA93CB8" wp14:editId="57345240">
                              <wp:extent cx="314325" cy="2571750"/>
                              <wp:effectExtent l="0" t="0" r="0" b="0"/>
                              <wp:docPr id="1733999999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62B2FA" w14:textId="77777777" w:rsidR="008E09BA" w:rsidRDefault="008E09BA" w:rsidP="001C6E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1FBC2EAC" w14:textId="77777777" w:rsidR="008E09BA" w:rsidRDefault="008E09BA" w:rsidP="001C6E2D">
        <w:pPr>
          <w:pStyle w:val="Stopka"/>
          <w:jc w:val="center"/>
        </w:pPr>
      </w:p>
      <w:p w14:paraId="770C0606" w14:textId="061D47D1" w:rsidR="008E09BA" w:rsidRDefault="00000000" w:rsidP="00A403FC">
        <w:pPr>
          <w:pStyle w:val="Stopka"/>
          <w:jc w:val="center"/>
        </w:pPr>
      </w:p>
    </w:sdtContent>
  </w:sdt>
  <w:p w14:paraId="23500D0B" w14:textId="5E3360F1" w:rsidR="008E09BA" w:rsidRDefault="008E09BA" w:rsidP="00CB20E6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B872" w14:textId="77777777" w:rsidR="003E4A35" w:rsidRDefault="003E4A35">
      <w:r>
        <w:separator/>
      </w:r>
    </w:p>
  </w:footnote>
  <w:footnote w:type="continuationSeparator" w:id="0">
    <w:p w14:paraId="29AEDB44" w14:textId="77777777" w:rsidR="003E4A35" w:rsidRDefault="003E4A35">
      <w:r>
        <w:continuationSeparator/>
      </w:r>
    </w:p>
  </w:footnote>
  <w:footnote w:type="continuationNotice" w:id="1">
    <w:p w14:paraId="1166042B" w14:textId="77777777" w:rsidR="003E4A35" w:rsidRDefault="003E4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7825" w14:textId="3FF94FC4" w:rsidR="00A95AA0" w:rsidRDefault="00610994" w:rsidP="00A95AA0">
    <w:pPr>
      <w:pStyle w:val="Nagwek"/>
      <w:rPr>
        <w:noProof/>
      </w:rPr>
    </w:pPr>
    <w:sdt>
      <w:sdtPr>
        <w:rPr>
          <w:noProof/>
          <w:lang w:eastAsia="pl-PL"/>
        </w:rPr>
        <w:id w:val="-835911579"/>
        <w:docPartObj>
          <w:docPartGallery w:val="Page Numbers (Margins)"/>
          <w:docPartUnique/>
        </w:docPartObj>
      </w:sdtPr>
      <w:sdtContent/>
    </w:sdt>
    <w:r w:rsidR="008E09BA">
      <w:rPr>
        <w:noProof/>
        <w:lang w:eastAsia="pl-PL"/>
      </w:rPr>
      <w:t xml:space="preserve">                                                       </w:t>
    </w:r>
    <w:r w:rsidR="008E09BA">
      <w:rPr>
        <w:noProof/>
      </w:rPr>
      <w:t xml:space="preserve">                                           </w:t>
    </w:r>
    <w:r w:rsidR="00A95AA0">
      <w:rPr>
        <w:noProof/>
        <w:lang w:eastAsia="pl-PL"/>
      </w:rPr>
      <w:drawing>
        <wp:inline distT="0" distB="0" distL="0" distR="0" wp14:anchorId="533DE93E" wp14:editId="3492AF05">
          <wp:extent cx="5940425" cy="731702"/>
          <wp:effectExtent l="0" t="0" r="3175" b="0"/>
          <wp:docPr id="7" name="Obraz 7" descr="W:\8.22 OWES  - KPCES III edycja\umowa o dofinansowanie z z załącznikami\Logotypy-KP-2021-2027\Logotypy KP 2021-2027\jpg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8.22 OWES  - KPCES III edycja\umowa o dofinansowanie z z załącznikami\Logotypy-KP-2021-2027\Logotypy KP 2021-2027\jpg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3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BF355" w14:textId="52A4103D" w:rsidR="00A95AA0" w:rsidRPr="00A95AA0" w:rsidRDefault="00A95AA0" w:rsidP="00A95AA0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1" relativeHeight="251658752" behindDoc="1" locked="0" layoutInCell="1" allowOverlap="1" wp14:anchorId="2245D5F3" wp14:editId="74A46865">
          <wp:simplePos x="723900" y="419100"/>
          <wp:positionH relativeFrom="column">
            <wp:posOffset>3810</wp:posOffset>
          </wp:positionH>
          <wp:positionV relativeFrom="paragraph">
            <wp:posOffset>172720</wp:posOffset>
          </wp:positionV>
          <wp:extent cx="5940000" cy="730800"/>
          <wp:effectExtent l="0" t="0" r="3810" b="0"/>
          <wp:wrapTight wrapText="bothSides">
            <wp:wrapPolygon edited="0">
              <wp:start x="0" y="0"/>
              <wp:lineTo x="0" y="20849"/>
              <wp:lineTo x="21545" y="20849"/>
              <wp:lineTo x="21545" y="0"/>
              <wp:lineTo x="0" y="0"/>
            </wp:wrapPolygon>
          </wp:wrapTight>
          <wp:docPr id="6" name="Obraz 6" descr="W:\8.22 OWES  - KPCES III edycja\umowa o dofinansowanie z z załącznikami\Logotypy-KP-2021-2027\Logotypy KP 2021-2027\jpg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8.22 OWES  - KPCES III edycja\umowa o dofinansowanie z z załącznikami\Logotypy-KP-2021-2027\Logotypy KP 2021-2027\jpg\KP 2021-2027_poziom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1" relativeHeight="251657728" behindDoc="1" locked="0" layoutInCell="1" allowOverlap="1" wp14:anchorId="2CF23A12" wp14:editId="3F6A8606">
          <wp:simplePos x="723900" y="419100"/>
          <wp:positionH relativeFrom="column">
            <wp:posOffset>3810</wp:posOffset>
          </wp:positionH>
          <wp:positionV relativeFrom="paragraph">
            <wp:posOffset>172720</wp:posOffset>
          </wp:positionV>
          <wp:extent cx="5940425" cy="731520"/>
          <wp:effectExtent l="0" t="0" r="3175" b="0"/>
          <wp:wrapTight wrapText="bothSides">
            <wp:wrapPolygon edited="0">
              <wp:start x="0" y="0"/>
              <wp:lineTo x="0" y="20813"/>
              <wp:lineTo x="21542" y="20813"/>
              <wp:lineTo x="21542" y="0"/>
              <wp:lineTo x="0" y="0"/>
            </wp:wrapPolygon>
          </wp:wrapTight>
          <wp:docPr id="5" name="Obraz 5" descr="W:\8.22 OWES  - KPCES III edycja\umowa o dofinansowanie z z załącznikami\Logotypy-KP-2021-2027\Logotypy KP 2021-2027\jpg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8.22 OWES  - KPCES III edycja\umowa o dofinansowanie z z załącznikami\Logotypy-KP-2021-2027\Logotypy KP 2021-2027\jpg\KP 2021-2027_poziom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AA0">
      <w:rPr>
        <w:noProof/>
        <w:lang w:eastAsia="pl-PL"/>
      </w:rPr>
      <w:drawing>
        <wp:inline distT="0" distB="0" distL="0" distR="0" wp14:anchorId="4452C0D1" wp14:editId="72909DFB">
          <wp:extent cx="13134975" cy="6753225"/>
          <wp:effectExtent l="0" t="0" r="9525" b="9525"/>
          <wp:docPr id="3" name="Obraz 3" descr="W:\8.22 OWES  - KPCES III edycja\umowa o dofinansowanie z z załącznikami\Logotypy-KP-2021-2027\Logotypy KP 2021-2027\jpg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8.22 OWES  - KPCES III edycja\umowa o dofinansowanie z z załącznikami\Logotypy-KP-2021-2027\Logotypy KP 2021-2027\jpg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975" cy="675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3164A" w14:textId="2267B57B" w:rsidR="008E09BA" w:rsidRPr="00BB1E8C" w:rsidRDefault="008E09BA" w:rsidP="00A403FC">
    <w:pPr>
      <w:pStyle w:val="Nagwek"/>
    </w:pPr>
  </w:p>
  <w:tbl>
    <w:tblPr>
      <w:tblStyle w:val="Tabela-Siatka"/>
      <w:tblW w:w="92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8E09BA" w14:paraId="5F77CAB7" w14:textId="77777777" w:rsidTr="008E09BA">
      <w:trPr>
        <w:trHeight w:val="979"/>
        <w:jc w:val="center"/>
      </w:trPr>
      <w:tc>
        <w:tcPr>
          <w:tcW w:w="9288" w:type="dxa"/>
        </w:tcPr>
        <w:p w14:paraId="7747A941" w14:textId="77777777" w:rsidR="00A95AA0" w:rsidRDefault="00A95AA0" w:rsidP="00A95AA0">
          <w:pPr>
            <w:pStyle w:val="NormalnyWeb"/>
          </w:pPr>
          <w:r>
            <w:rPr>
              <w:noProof/>
            </w:rPr>
            <w:drawing>
              <wp:inline distT="0" distB="0" distL="0" distR="0" wp14:anchorId="13351302" wp14:editId="7626F8E2">
                <wp:extent cx="13134975" cy="6753225"/>
                <wp:effectExtent l="0" t="0" r="9525" b="9525"/>
                <wp:docPr id="2" name="Obraz 2" descr="W:\8.22 OWES  - KPCES III edycja\umowa o dofinansowanie z z załącznikami\Logotypy-KP-2021-2027\Logotypy KP 2021-2027\jpg\KP 2021-2027_poziom 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8.22 OWES  - KPCES III edycja\umowa o dofinansowanie z z załącznikami\Logotypy-KP-2021-2027\Logotypy KP 2021-2027\jpg\KP 2021-2027_poziom 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4975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62698B" w14:textId="342BD62D" w:rsidR="008E09BA" w:rsidRDefault="008E09BA" w:rsidP="008E09BA">
          <w:pPr>
            <w:pStyle w:val="Nagwek"/>
          </w:pPr>
        </w:p>
      </w:tc>
    </w:tr>
  </w:tbl>
  <w:p w14:paraId="11A8CACA" w14:textId="77777777" w:rsidR="008E09BA" w:rsidRPr="004B0483" w:rsidRDefault="008E09BA" w:rsidP="001C6E2D">
    <w:pPr>
      <w:autoSpaceDE w:val="0"/>
      <w:adjustRightInd w:val="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Projekt „Ośrodek Wsparcia Ekonomii Społecznej II edycja” współfinansowany jest ze środków Unii Europejskiej </w:t>
    </w:r>
    <w:r>
      <w:rPr>
        <w:rFonts w:asciiTheme="minorHAnsi" w:hAnsiTheme="minorHAnsi"/>
        <w:sz w:val="20"/>
        <w:szCs w:val="20"/>
      </w:rPr>
      <w:br/>
      <w:t xml:space="preserve">w ramach Europejskiego Funduszu Społecznego  </w:t>
    </w:r>
  </w:p>
  <w:p w14:paraId="6408B6C2" w14:textId="13DD0B34" w:rsidR="008E09BA" w:rsidRDefault="008E09B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301B562" wp14:editId="692B5BB8">
              <wp:simplePos x="0" y="0"/>
              <wp:positionH relativeFrom="column">
                <wp:posOffset>-144827</wp:posOffset>
              </wp:positionH>
              <wp:positionV relativeFrom="paragraph">
                <wp:posOffset>-445</wp:posOffset>
              </wp:positionV>
              <wp:extent cx="6334760" cy="0"/>
              <wp:effectExtent l="0" t="0" r="279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526683" id="Łącznik prostoliniowy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1.4pt,-.05pt" to="487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26D"/>
    <w:multiLevelType w:val="hybridMultilevel"/>
    <w:tmpl w:val="BA90AFD6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684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16F5"/>
    <w:multiLevelType w:val="hybridMultilevel"/>
    <w:tmpl w:val="A65E0128"/>
    <w:lvl w:ilvl="0" w:tplc="454AA38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117" w:hanging="360"/>
      </w:p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2" w15:restartNumberingAfterBreak="0">
    <w:nsid w:val="1DB13B51"/>
    <w:multiLevelType w:val="hybridMultilevel"/>
    <w:tmpl w:val="95C631B2"/>
    <w:lvl w:ilvl="0" w:tplc="051E9EC2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23BEB"/>
    <w:multiLevelType w:val="hybridMultilevel"/>
    <w:tmpl w:val="CE529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F53C8E"/>
    <w:multiLevelType w:val="hybridMultilevel"/>
    <w:tmpl w:val="8D547C90"/>
    <w:lvl w:ilvl="0" w:tplc="FFE465D2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hint="default"/>
        <w:b w:val="0"/>
        <w:color w:val="auto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37BA0F48"/>
    <w:multiLevelType w:val="hybridMultilevel"/>
    <w:tmpl w:val="D84A1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7D06EB"/>
    <w:multiLevelType w:val="hybridMultilevel"/>
    <w:tmpl w:val="18FA807E"/>
    <w:lvl w:ilvl="0" w:tplc="27CE8526">
      <w:start w:val="3"/>
      <w:numFmt w:val="decimal"/>
      <w:lvlText w:val="%1)"/>
      <w:lvlJc w:val="left"/>
      <w:pPr>
        <w:ind w:left="747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70" w:hanging="360"/>
      </w:pPr>
    </w:lvl>
    <w:lvl w:ilvl="2" w:tplc="0415001B">
      <w:start w:val="1"/>
      <w:numFmt w:val="lowerRoman"/>
      <w:lvlText w:val="%3."/>
      <w:lvlJc w:val="right"/>
      <w:pPr>
        <w:ind w:left="1690" w:hanging="180"/>
      </w:pPr>
    </w:lvl>
    <w:lvl w:ilvl="3" w:tplc="0415000F" w:tentative="1">
      <w:start w:val="1"/>
      <w:numFmt w:val="decimal"/>
      <w:lvlText w:val="%4."/>
      <w:lvlJc w:val="left"/>
      <w:pPr>
        <w:ind w:left="2410" w:hanging="360"/>
      </w:pPr>
    </w:lvl>
    <w:lvl w:ilvl="4" w:tplc="04150019" w:tentative="1">
      <w:start w:val="1"/>
      <w:numFmt w:val="lowerLetter"/>
      <w:lvlText w:val="%5."/>
      <w:lvlJc w:val="left"/>
      <w:pPr>
        <w:ind w:left="3130" w:hanging="360"/>
      </w:pPr>
    </w:lvl>
    <w:lvl w:ilvl="5" w:tplc="0415001B" w:tentative="1">
      <w:start w:val="1"/>
      <w:numFmt w:val="lowerRoman"/>
      <w:lvlText w:val="%6."/>
      <w:lvlJc w:val="right"/>
      <w:pPr>
        <w:ind w:left="3850" w:hanging="180"/>
      </w:pPr>
    </w:lvl>
    <w:lvl w:ilvl="6" w:tplc="0415000F" w:tentative="1">
      <w:start w:val="1"/>
      <w:numFmt w:val="decimal"/>
      <w:lvlText w:val="%7."/>
      <w:lvlJc w:val="left"/>
      <w:pPr>
        <w:ind w:left="4570" w:hanging="360"/>
      </w:pPr>
    </w:lvl>
    <w:lvl w:ilvl="7" w:tplc="04150019" w:tentative="1">
      <w:start w:val="1"/>
      <w:numFmt w:val="lowerLetter"/>
      <w:lvlText w:val="%8."/>
      <w:lvlJc w:val="left"/>
      <w:pPr>
        <w:ind w:left="5290" w:hanging="360"/>
      </w:pPr>
    </w:lvl>
    <w:lvl w:ilvl="8" w:tplc="0415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7" w15:restartNumberingAfterBreak="0">
    <w:nsid w:val="46B95CFF"/>
    <w:multiLevelType w:val="hybridMultilevel"/>
    <w:tmpl w:val="3B4896CC"/>
    <w:lvl w:ilvl="0" w:tplc="9E384CD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8" w15:restartNumberingAfterBreak="0">
    <w:nsid w:val="59A7307C"/>
    <w:multiLevelType w:val="hybridMultilevel"/>
    <w:tmpl w:val="DE54EEC2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9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064C"/>
    <w:multiLevelType w:val="hybridMultilevel"/>
    <w:tmpl w:val="E83ABA4A"/>
    <w:lvl w:ilvl="0" w:tplc="CD5CD18E">
      <w:start w:val="2"/>
      <w:numFmt w:val="decimal"/>
      <w:lvlText w:val="%1)"/>
      <w:lvlJc w:val="left"/>
      <w:pPr>
        <w:ind w:left="7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0236275">
    <w:abstractNumId w:val="1"/>
  </w:num>
  <w:num w:numId="2" w16cid:durableId="1879465475">
    <w:abstractNumId w:val="0"/>
  </w:num>
  <w:num w:numId="3" w16cid:durableId="323702195">
    <w:abstractNumId w:val="4"/>
  </w:num>
  <w:num w:numId="4" w16cid:durableId="512501611">
    <w:abstractNumId w:val="2"/>
  </w:num>
  <w:num w:numId="5" w16cid:durableId="1093015900">
    <w:abstractNumId w:val="11"/>
  </w:num>
  <w:num w:numId="6" w16cid:durableId="297078537">
    <w:abstractNumId w:val="9"/>
  </w:num>
  <w:num w:numId="7" w16cid:durableId="304893498">
    <w:abstractNumId w:val="5"/>
  </w:num>
  <w:num w:numId="8" w16cid:durableId="645933184">
    <w:abstractNumId w:val="8"/>
  </w:num>
  <w:num w:numId="9" w16cid:durableId="456217878">
    <w:abstractNumId w:val="3"/>
  </w:num>
  <w:num w:numId="10" w16cid:durableId="1176916551">
    <w:abstractNumId w:val="7"/>
  </w:num>
  <w:num w:numId="11" w16cid:durableId="1085611488">
    <w:abstractNumId w:val="10"/>
  </w:num>
  <w:num w:numId="12" w16cid:durableId="164261714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AED"/>
    <w:rsid w:val="000075A7"/>
    <w:rsid w:val="000103AE"/>
    <w:rsid w:val="00011C1A"/>
    <w:rsid w:val="0001798B"/>
    <w:rsid w:val="00017F3C"/>
    <w:rsid w:val="00017F5B"/>
    <w:rsid w:val="0002285D"/>
    <w:rsid w:val="00022AFC"/>
    <w:rsid w:val="00024AFD"/>
    <w:rsid w:val="00027375"/>
    <w:rsid w:val="00027CA7"/>
    <w:rsid w:val="00033479"/>
    <w:rsid w:val="00033683"/>
    <w:rsid w:val="00036BC4"/>
    <w:rsid w:val="00040086"/>
    <w:rsid w:val="00040284"/>
    <w:rsid w:val="00041DDC"/>
    <w:rsid w:val="000526FB"/>
    <w:rsid w:val="00057478"/>
    <w:rsid w:val="00066C0D"/>
    <w:rsid w:val="00076B7A"/>
    <w:rsid w:val="00085639"/>
    <w:rsid w:val="0009097F"/>
    <w:rsid w:val="0009295C"/>
    <w:rsid w:val="00093D91"/>
    <w:rsid w:val="000A2AFE"/>
    <w:rsid w:val="000A2BD0"/>
    <w:rsid w:val="000A334F"/>
    <w:rsid w:val="000B21A3"/>
    <w:rsid w:val="000B2F08"/>
    <w:rsid w:val="000B4347"/>
    <w:rsid w:val="000C2699"/>
    <w:rsid w:val="000C2DB5"/>
    <w:rsid w:val="000C3724"/>
    <w:rsid w:val="000C5D3F"/>
    <w:rsid w:val="000C7E00"/>
    <w:rsid w:val="000D4EF3"/>
    <w:rsid w:val="000E3A7A"/>
    <w:rsid w:val="000E6AFC"/>
    <w:rsid w:val="000F0C4E"/>
    <w:rsid w:val="000F48AB"/>
    <w:rsid w:val="001038BE"/>
    <w:rsid w:val="00113968"/>
    <w:rsid w:val="0011725A"/>
    <w:rsid w:val="0012102A"/>
    <w:rsid w:val="001215CC"/>
    <w:rsid w:val="0012545A"/>
    <w:rsid w:val="00125656"/>
    <w:rsid w:val="0014234D"/>
    <w:rsid w:val="001509AF"/>
    <w:rsid w:val="00153102"/>
    <w:rsid w:val="001551BB"/>
    <w:rsid w:val="00164C5A"/>
    <w:rsid w:val="001722EA"/>
    <w:rsid w:val="0017558F"/>
    <w:rsid w:val="00176BD8"/>
    <w:rsid w:val="00176D50"/>
    <w:rsid w:val="001835F7"/>
    <w:rsid w:val="001930E8"/>
    <w:rsid w:val="001951C6"/>
    <w:rsid w:val="00197654"/>
    <w:rsid w:val="001A0355"/>
    <w:rsid w:val="001A074E"/>
    <w:rsid w:val="001A1596"/>
    <w:rsid w:val="001A6B96"/>
    <w:rsid w:val="001B5292"/>
    <w:rsid w:val="001C30C7"/>
    <w:rsid w:val="001C4446"/>
    <w:rsid w:val="001C4DDC"/>
    <w:rsid w:val="001C61C6"/>
    <w:rsid w:val="001C62EA"/>
    <w:rsid w:val="001C6E2D"/>
    <w:rsid w:val="001D0A2B"/>
    <w:rsid w:val="001E0056"/>
    <w:rsid w:val="001F029A"/>
    <w:rsid w:val="001F0C56"/>
    <w:rsid w:val="002000EC"/>
    <w:rsid w:val="002004DC"/>
    <w:rsid w:val="00204121"/>
    <w:rsid w:val="00204AE8"/>
    <w:rsid w:val="00206B50"/>
    <w:rsid w:val="0021039E"/>
    <w:rsid w:val="002133D0"/>
    <w:rsid w:val="0021659C"/>
    <w:rsid w:val="002170DA"/>
    <w:rsid w:val="002232DF"/>
    <w:rsid w:val="00224935"/>
    <w:rsid w:val="00233BD9"/>
    <w:rsid w:val="00233C75"/>
    <w:rsid w:val="002356DF"/>
    <w:rsid w:val="00236BCF"/>
    <w:rsid w:val="00237546"/>
    <w:rsid w:val="00240399"/>
    <w:rsid w:val="00244C46"/>
    <w:rsid w:val="00245AC7"/>
    <w:rsid w:val="0025150C"/>
    <w:rsid w:val="00264425"/>
    <w:rsid w:val="00270639"/>
    <w:rsid w:val="0028333A"/>
    <w:rsid w:val="002919CC"/>
    <w:rsid w:val="002A0992"/>
    <w:rsid w:val="002A1B94"/>
    <w:rsid w:val="002A2BC7"/>
    <w:rsid w:val="002A7238"/>
    <w:rsid w:val="002B57CA"/>
    <w:rsid w:val="002B7F9C"/>
    <w:rsid w:val="002C1EFD"/>
    <w:rsid w:val="002C6CEC"/>
    <w:rsid w:val="002D0F50"/>
    <w:rsid w:val="002D71A8"/>
    <w:rsid w:val="002E2D5B"/>
    <w:rsid w:val="002E3BF2"/>
    <w:rsid w:val="002E3F0D"/>
    <w:rsid w:val="002E4793"/>
    <w:rsid w:val="002E5697"/>
    <w:rsid w:val="002E74FC"/>
    <w:rsid w:val="002F6C53"/>
    <w:rsid w:val="0032074C"/>
    <w:rsid w:val="00322ADE"/>
    <w:rsid w:val="0032520A"/>
    <w:rsid w:val="00325A09"/>
    <w:rsid w:val="00325BBE"/>
    <w:rsid w:val="0033163C"/>
    <w:rsid w:val="003321AD"/>
    <w:rsid w:val="0034304B"/>
    <w:rsid w:val="00344BD7"/>
    <w:rsid w:val="00353AD0"/>
    <w:rsid w:val="0035448A"/>
    <w:rsid w:val="00355C9C"/>
    <w:rsid w:val="003605C6"/>
    <w:rsid w:val="00361178"/>
    <w:rsid w:val="00361E18"/>
    <w:rsid w:val="00367D94"/>
    <w:rsid w:val="0037166D"/>
    <w:rsid w:val="00372B2D"/>
    <w:rsid w:val="0037326F"/>
    <w:rsid w:val="00374126"/>
    <w:rsid w:val="003743D9"/>
    <w:rsid w:val="003820F8"/>
    <w:rsid w:val="0038276A"/>
    <w:rsid w:val="00386CED"/>
    <w:rsid w:val="003901DB"/>
    <w:rsid w:val="0039245C"/>
    <w:rsid w:val="0039292A"/>
    <w:rsid w:val="00392C2F"/>
    <w:rsid w:val="00397757"/>
    <w:rsid w:val="003A2FF3"/>
    <w:rsid w:val="003A3576"/>
    <w:rsid w:val="003A3C48"/>
    <w:rsid w:val="003A512D"/>
    <w:rsid w:val="003B0A2F"/>
    <w:rsid w:val="003B2BC4"/>
    <w:rsid w:val="003B58EA"/>
    <w:rsid w:val="003B59EC"/>
    <w:rsid w:val="003B6483"/>
    <w:rsid w:val="003D6117"/>
    <w:rsid w:val="003E06EC"/>
    <w:rsid w:val="003E149A"/>
    <w:rsid w:val="003E30EA"/>
    <w:rsid w:val="003E4A35"/>
    <w:rsid w:val="003E64F3"/>
    <w:rsid w:val="003F33D8"/>
    <w:rsid w:val="003F6151"/>
    <w:rsid w:val="004065FA"/>
    <w:rsid w:val="00407544"/>
    <w:rsid w:val="00412C7C"/>
    <w:rsid w:val="0043025B"/>
    <w:rsid w:val="004312A1"/>
    <w:rsid w:val="004325A4"/>
    <w:rsid w:val="00440CA2"/>
    <w:rsid w:val="00442AEE"/>
    <w:rsid w:val="00442E89"/>
    <w:rsid w:val="004442D0"/>
    <w:rsid w:val="0045238E"/>
    <w:rsid w:val="00452F0B"/>
    <w:rsid w:val="00460105"/>
    <w:rsid w:val="004621C3"/>
    <w:rsid w:val="00463D6C"/>
    <w:rsid w:val="0047138F"/>
    <w:rsid w:val="00471CF1"/>
    <w:rsid w:val="00472429"/>
    <w:rsid w:val="00473019"/>
    <w:rsid w:val="00474420"/>
    <w:rsid w:val="00477DEE"/>
    <w:rsid w:val="00484307"/>
    <w:rsid w:val="004878F7"/>
    <w:rsid w:val="004A348E"/>
    <w:rsid w:val="004A36FF"/>
    <w:rsid w:val="004B2B85"/>
    <w:rsid w:val="004B3303"/>
    <w:rsid w:val="004B6090"/>
    <w:rsid w:val="004C004A"/>
    <w:rsid w:val="004C123C"/>
    <w:rsid w:val="004C3D73"/>
    <w:rsid w:val="004C5B4F"/>
    <w:rsid w:val="004C6BB6"/>
    <w:rsid w:val="004C72B8"/>
    <w:rsid w:val="004C7901"/>
    <w:rsid w:val="004D3751"/>
    <w:rsid w:val="004D3CD6"/>
    <w:rsid w:val="004D5710"/>
    <w:rsid w:val="004E1DA4"/>
    <w:rsid w:val="004E41F8"/>
    <w:rsid w:val="004E5E1F"/>
    <w:rsid w:val="004F0E77"/>
    <w:rsid w:val="004F1F4E"/>
    <w:rsid w:val="004F250D"/>
    <w:rsid w:val="004F5457"/>
    <w:rsid w:val="005003D9"/>
    <w:rsid w:val="005168A5"/>
    <w:rsid w:val="00524416"/>
    <w:rsid w:val="005344D3"/>
    <w:rsid w:val="005467DC"/>
    <w:rsid w:val="00550284"/>
    <w:rsid w:val="00553114"/>
    <w:rsid w:val="00556778"/>
    <w:rsid w:val="00557A2C"/>
    <w:rsid w:val="0056539E"/>
    <w:rsid w:val="00570DF0"/>
    <w:rsid w:val="005744AE"/>
    <w:rsid w:val="005772CC"/>
    <w:rsid w:val="00580A16"/>
    <w:rsid w:val="005823B4"/>
    <w:rsid w:val="0059002B"/>
    <w:rsid w:val="00590D37"/>
    <w:rsid w:val="005A10D8"/>
    <w:rsid w:val="005A4621"/>
    <w:rsid w:val="005B1EBF"/>
    <w:rsid w:val="005B26A5"/>
    <w:rsid w:val="005C0E74"/>
    <w:rsid w:val="005C295B"/>
    <w:rsid w:val="005C3633"/>
    <w:rsid w:val="005C7122"/>
    <w:rsid w:val="005D7AB8"/>
    <w:rsid w:val="005D7C71"/>
    <w:rsid w:val="005E1757"/>
    <w:rsid w:val="005F075E"/>
    <w:rsid w:val="005F4164"/>
    <w:rsid w:val="005F512B"/>
    <w:rsid w:val="0060719A"/>
    <w:rsid w:val="00610994"/>
    <w:rsid w:val="00622766"/>
    <w:rsid w:val="00623475"/>
    <w:rsid w:val="00623DE3"/>
    <w:rsid w:val="006247B7"/>
    <w:rsid w:val="006342A5"/>
    <w:rsid w:val="00637486"/>
    <w:rsid w:val="00641AB4"/>
    <w:rsid w:val="00641E83"/>
    <w:rsid w:val="00646839"/>
    <w:rsid w:val="00652C1C"/>
    <w:rsid w:val="00653D14"/>
    <w:rsid w:val="0066160C"/>
    <w:rsid w:val="0066393B"/>
    <w:rsid w:val="00666E3A"/>
    <w:rsid w:val="006720C4"/>
    <w:rsid w:val="00675EC9"/>
    <w:rsid w:val="00677209"/>
    <w:rsid w:val="006809BE"/>
    <w:rsid w:val="00680FE2"/>
    <w:rsid w:val="00681948"/>
    <w:rsid w:val="00682965"/>
    <w:rsid w:val="006841B0"/>
    <w:rsid w:val="00686FB8"/>
    <w:rsid w:val="00687E2B"/>
    <w:rsid w:val="0069113F"/>
    <w:rsid w:val="006926B8"/>
    <w:rsid w:val="00693C23"/>
    <w:rsid w:val="006A0606"/>
    <w:rsid w:val="006A13AA"/>
    <w:rsid w:val="006A7077"/>
    <w:rsid w:val="006A7EAC"/>
    <w:rsid w:val="006B4A9B"/>
    <w:rsid w:val="006B595F"/>
    <w:rsid w:val="006C0408"/>
    <w:rsid w:val="006C0D3D"/>
    <w:rsid w:val="006C55DF"/>
    <w:rsid w:val="006C67CF"/>
    <w:rsid w:val="006C6F52"/>
    <w:rsid w:val="006D22CC"/>
    <w:rsid w:val="006E4A29"/>
    <w:rsid w:val="006E5ECE"/>
    <w:rsid w:val="006F05A2"/>
    <w:rsid w:val="006F3BE4"/>
    <w:rsid w:val="00712F77"/>
    <w:rsid w:val="00715DFF"/>
    <w:rsid w:val="007221E9"/>
    <w:rsid w:val="00724B44"/>
    <w:rsid w:val="00727144"/>
    <w:rsid w:val="007273BC"/>
    <w:rsid w:val="00731D7F"/>
    <w:rsid w:val="007328D3"/>
    <w:rsid w:val="007346C2"/>
    <w:rsid w:val="00741681"/>
    <w:rsid w:val="00743366"/>
    <w:rsid w:val="0075424A"/>
    <w:rsid w:val="007549FF"/>
    <w:rsid w:val="007570E0"/>
    <w:rsid w:val="0076084B"/>
    <w:rsid w:val="0076101F"/>
    <w:rsid w:val="00766E9F"/>
    <w:rsid w:val="007722E4"/>
    <w:rsid w:val="00777AB7"/>
    <w:rsid w:val="007829A0"/>
    <w:rsid w:val="00784DEB"/>
    <w:rsid w:val="007856A6"/>
    <w:rsid w:val="007862AD"/>
    <w:rsid w:val="007911F7"/>
    <w:rsid w:val="007B118A"/>
    <w:rsid w:val="007B71A4"/>
    <w:rsid w:val="007C0EFF"/>
    <w:rsid w:val="007C27F8"/>
    <w:rsid w:val="007C377B"/>
    <w:rsid w:val="007D016E"/>
    <w:rsid w:val="007D1225"/>
    <w:rsid w:val="007D3E1B"/>
    <w:rsid w:val="007D7491"/>
    <w:rsid w:val="007F3135"/>
    <w:rsid w:val="007F3A57"/>
    <w:rsid w:val="008000C8"/>
    <w:rsid w:val="00803BED"/>
    <w:rsid w:val="00803DF3"/>
    <w:rsid w:val="00811BB6"/>
    <w:rsid w:val="0081472A"/>
    <w:rsid w:val="00815A2B"/>
    <w:rsid w:val="0081676B"/>
    <w:rsid w:val="0081722E"/>
    <w:rsid w:val="00827AA9"/>
    <w:rsid w:val="00842A07"/>
    <w:rsid w:val="00845889"/>
    <w:rsid w:val="00846985"/>
    <w:rsid w:val="0085092A"/>
    <w:rsid w:val="008521BA"/>
    <w:rsid w:val="00854C35"/>
    <w:rsid w:val="00856238"/>
    <w:rsid w:val="00856F02"/>
    <w:rsid w:val="0086013D"/>
    <w:rsid w:val="00860D9B"/>
    <w:rsid w:val="0088567D"/>
    <w:rsid w:val="00890A46"/>
    <w:rsid w:val="00890D99"/>
    <w:rsid w:val="00893318"/>
    <w:rsid w:val="008A01AD"/>
    <w:rsid w:val="008A1B65"/>
    <w:rsid w:val="008A1BDA"/>
    <w:rsid w:val="008A1DBE"/>
    <w:rsid w:val="008A2711"/>
    <w:rsid w:val="008A452F"/>
    <w:rsid w:val="008B3F4E"/>
    <w:rsid w:val="008B6D01"/>
    <w:rsid w:val="008B765E"/>
    <w:rsid w:val="008C02A0"/>
    <w:rsid w:val="008C08DB"/>
    <w:rsid w:val="008C35DC"/>
    <w:rsid w:val="008D14B3"/>
    <w:rsid w:val="008D29C5"/>
    <w:rsid w:val="008D5F5D"/>
    <w:rsid w:val="008E09BA"/>
    <w:rsid w:val="008E0D33"/>
    <w:rsid w:val="008E13F6"/>
    <w:rsid w:val="008E2C0D"/>
    <w:rsid w:val="008E4AED"/>
    <w:rsid w:val="008E7CEB"/>
    <w:rsid w:val="008F1038"/>
    <w:rsid w:val="00902164"/>
    <w:rsid w:val="00903450"/>
    <w:rsid w:val="00905269"/>
    <w:rsid w:val="009123A5"/>
    <w:rsid w:val="00921019"/>
    <w:rsid w:val="0092161E"/>
    <w:rsid w:val="009219F0"/>
    <w:rsid w:val="00930BA3"/>
    <w:rsid w:val="00933B97"/>
    <w:rsid w:val="00933BDA"/>
    <w:rsid w:val="0093531D"/>
    <w:rsid w:val="009374CA"/>
    <w:rsid w:val="00940063"/>
    <w:rsid w:val="00942592"/>
    <w:rsid w:val="009435FD"/>
    <w:rsid w:val="00945127"/>
    <w:rsid w:val="00947361"/>
    <w:rsid w:val="00947733"/>
    <w:rsid w:val="009704B6"/>
    <w:rsid w:val="009724A5"/>
    <w:rsid w:val="009747A8"/>
    <w:rsid w:val="009778F3"/>
    <w:rsid w:val="00980639"/>
    <w:rsid w:val="00980D7B"/>
    <w:rsid w:val="009863D6"/>
    <w:rsid w:val="009950A6"/>
    <w:rsid w:val="009A1396"/>
    <w:rsid w:val="009B2728"/>
    <w:rsid w:val="009B4AC0"/>
    <w:rsid w:val="009B5902"/>
    <w:rsid w:val="009B6AAD"/>
    <w:rsid w:val="009C0001"/>
    <w:rsid w:val="009C1600"/>
    <w:rsid w:val="009C3CA6"/>
    <w:rsid w:val="009C48E0"/>
    <w:rsid w:val="009C5C1D"/>
    <w:rsid w:val="009C6852"/>
    <w:rsid w:val="009C75B7"/>
    <w:rsid w:val="009C77A2"/>
    <w:rsid w:val="009D28A0"/>
    <w:rsid w:val="009D489E"/>
    <w:rsid w:val="009D7A8E"/>
    <w:rsid w:val="009E14B5"/>
    <w:rsid w:val="009E3965"/>
    <w:rsid w:val="009E604B"/>
    <w:rsid w:val="009F408D"/>
    <w:rsid w:val="009F5141"/>
    <w:rsid w:val="009F73A8"/>
    <w:rsid w:val="00A009CE"/>
    <w:rsid w:val="00A23768"/>
    <w:rsid w:val="00A24277"/>
    <w:rsid w:val="00A2452F"/>
    <w:rsid w:val="00A31B24"/>
    <w:rsid w:val="00A31E9C"/>
    <w:rsid w:val="00A31FF8"/>
    <w:rsid w:val="00A333E9"/>
    <w:rsid w:val="00A33C5A"/>
    <w:rsid w:val="00A403FC"/>
    <w:rsid w:val="00A43D0A"/>
    <w:rsid w:val="00A44168"/>
    <w:rsid w:val="00A50A85"/>
    <w:rsid w:val="00A5235B"/>
    <w:rsid w:val="00A53236"/>
    <w:rsid w:val="00A5458E"/>
    <w:rsid w:val="00A54799"/>
    <w:rsid w:val="00A56EAA"/>
    <w:rsid w:val="00A6084F"/>
    <w:rsid w:val="00A61BB5"/>
    <w:rsid w:val="00A64C9C"/>
    <w:rsid w:val="00A70297"/>
    <w:rsid w:val="00A76BB2"/>
    <w:rsid w:val="00A77411"/>
    <w:rsid w:val="00A80E59"/>
    <w:rsid w:val="00A84ED5"/>
    <w:rsid w:val="00A91121"/>
    <w:rsid w:val="00A911AF"/>
    <w:rsid w:val="00A91793"/>
    <w:rsid w:val="00A92763"/>
    <w:rsid w:val="00A95AA0"/>
    <w:rsid w:val="00A967B1"/>
    <w:rsid w:val="00A97304"/>
    <w:rsid w:val="00AA3FDF"/>
    <w:rsid w:val="00AA6627"/>
    <w:rsid w:val="00AB442F"/>
    <w:rsid w:val="00AC4A6A"/>
    <w:rsid w:val="00AE0CC0"/>
    <w:rsid w:val="00AE1810"/>
    <w:rsid w:val="00AE40BF"/>
    <w:rsid w:val="00AF2F43"/>
    <w:rsid w:val="00AF3AE2"/>
    <w:rsid w:val="00AF4926"/>
    <w:rsid w:val="00AF4E5B"/>
    <w:rsid w:val="00AF64A0"/>
    <w:rsid w:val="00B00937"/>
    <w:rsid w:val="00B0180D"/>
    <w:rsid w:val="00B06E97"/>
    <w:rsid w:val="00B07993"/>
    <w:rsid w:val="00B127BE"/>
    <w:rsid w:val="00B1407E"/>
    <w:rsid w:val="00B2020C"/>
    <w:rsid w:val="00B2169C"/>
    <w:rsid w:val="00B22507"/>
    <w:rsid w:val="00B22672"/>
    <w:rsid w:val="00B26F01"/>
    <w:rsid w:val="00B30E02"/>
    <w:rsid w:val="00B34F85"/>
    <w:rsid w:val="00B356C4"/>
    <w:rsid w:val="00B364B4"/>
    <w:rsid w:val="00B378BB"/>
    <w:rsid w:val="00B423F4"/>
    <w:rsid w:val="00B4337A"/>
    <w:rsid w:val="00B46753"/>
    <w:rsid w:val="00B50CD1"/>
    <w:rsid w:val="00B51F2F"/>
    <w:rsid w:val="00B6326A"/>
    <w:rsid w:val="00B6753F"/>
    <w:rsid w:val="00B67D4F"/>
    <w:rsid w:val="00B722C6"/>
    <w:rsid w:val="00B7689D"/>
    <w:rsid w:val="00B80C64"/>
    <w:rsid w:val="00B85E35"/>
    <w:rsid w:val="00B9006B"/>
    <w:rsid w:val="00B91634"/>
    <w:rsid w:val="00BA34D0"/>
    <w:rsid w:val="00BA4A5E"/>
    <w:rsid w:val="00BA6EE5"/>
    <w:rsid w:val="00BB40A3"/>
    <w:rsid w:val="00BB4399"/>
    <w:rsid w:val="00BB6997"/>
    <w:rsid w:val="00BB6C7B"/>
    <w:rsid w:val="00BC245A"/>
    <w:rsid w:val="00BC3B52"/>
    <w:rsid w:val="00BD12BF"/>
    <w:rsid w:val="00BE1448"/>
    <w:rsid w:val="00BE5533"/>
    <w:rsid w:val="00BE5837"/>
    <w:rsid w:val="00BE5F8B"/>
    <w:rsid w:val="00BF01EC"/>
    <w:rsid w:val="00BF1F97"/>
    <w:rsid w:val="00BF6F36"/>
    <w:rsid w:val="00C01B2E"/>
    <w:rsid w:val="00C036F7"/>
    <w:rsid w:val="00C07A71"/>
    <w:rsid w:val="00C11F19"/>
    <w:rsid w:val="00C201A4"/>
    <w:rsid w:val="00C20565"/>
    <w:rsid w:val="00C23652"/>
    <w:rsid w:val="00C25BE4"/>
    <w:rsid w:val="00C266AD"/>
    <w:rsid w:val="00C314D4"/>
    <w:rsid w:val="00C352F6"/>
    <w:rsid w:val="00C406AC"/>
    <w:rsid w:val="00C41B68"/>
    <w:rsid w:val="00C455BF"/>
    <w:rsid w:val="00C479BE"/>
    <w:rsid w:val="00C51474"/>
    <w:rsid w:val="00C6004D"/>
    <w:rsid w:val="00C60792"/>
    <w:rsid w:val="00C614B5"/>
    <w:rsid w:val="00C61E85"/>
    <w:rsid w:val="00C63816"/>
    <w:rsid w:val="00C70F97"/>
    <w:rsid w:val="00C808CB"/>
    <w:rsid w:val="00C80B02"/>
    <w:rsid w:val="00C816E6"/>
    <w:rsid w:val="00C8475D"/>
    <w:rsid w:val="00C86554"/>
    <w:rsid w:val="00C87D32"/>
    <w:rsid w:val="00C87F08"/>
    <w:rsid w:val="00C92722"/>
    <w:rsid w:val="00C930D0"/>
    <w:rsid w:val="00CA0F11"/>
    <w:rsid w:val="00CA3AA6"/>
    <w:rsid w:val="00CA5928"/>
    <w:rsid w:val="00CB20E6"/>
    <w:rsid w:val="00CB2C2C"/>
    <w:rsid w:val="00CB4561"/>
    <w:rsid w:val="00CB7F99"/>
    <w:rsid w:val="00CC17E5"/>
    <w:rsid w:val="00CC2818"/>
    <w:rsid w:val="00CC3D43"/>
    <w:rsid w:val="00CC5E14"/>
    <w:rsid w:val="00CD26A3"/>
    <w:rsid w:val="00CE5038"/>
    <w:rsid w:val="00CE7463"/>
    <w:rsid w:val="00CE7D32"/>
    <w:rsid w:val="00CE7EE7"/>
    <w:rsid w:val="00CF18F0"/>
    <w:rsid w:val="00CF60E7"/>
    <w:rsid w:val="00D00DF9"/>
    <w:rsid w:val="00D03A9D"/>
    <w:rsid w:val="00D04069"/>
    <w:rsid w:val="00D062D0"/>
    <w:rsid w:val="00D06F07"/>
    <w:rsid w:val="00D10BCC"/>
    <w:rsid w:val="00D15627"/>
    <w:rsid w:val="00D16A73"/>
    <w:rsid w:val="00D209D5"/>
    <w:rsid w:val="00D2759E"/>
    <w:rsid w:val="00D3070A"/>
    <w:rsid w:val="00D37723"/>
    <w:rsid w:val="00D42766"/>
    <w:rsid w:val="00D52B2A"/>
    <w:rsid w:val="00D61A63"/>
    <w:rsid w:val="00D702DE"/>
    <w:rsid w:val="00D72010"/>
    <w:rsid w:val="00D74870"/>
    <w:rsid w:val="00D778D7"/>
    <w:rsid w:val="00D812EE"/>
    <w:rsid w:val="00D8588B"/>
    <w:rsid w:val="00DA4300"/>
    <w:rsid w:val="00DA72EF"/>
    <w:rsid w:val="00DB031E"/>
    <w:rsid w:val="00DB596C"/>
    <w:rsid w:val="00DB6A1E"/>
    <w:rsid w:val="00DB6EC0"/>
    <w:rsid w:val="00DC3DBE"/>
    <w:rsid w:val="00DC5B10"/>
    <w:rsid w:val="00DD24A7"/>
    <w:rsid w:val="00DD5552"/>
    <w:rsid w:val="00DD71B3"/>
    <w:rsid w:val="00DE5777"/>
    <w:rsid w:val="00DF1DE2"/>
    <w:rsid w:val="00DF3BE4"/>
    <w:rsid w:val="00DF4C7C"/>
    <w:rsid w:val="00DF7184"/>
    <w:rsid w:val="00E02D89"/>
    <w:rsid w:val="00E22F8A"/>
    <w:rsid w:val="00E24F0F"/>
    <w:rsid w:val="00E26F0F"/>
    <w:rsid w:val="00E27C1F"/>
    <w:rsid w:val="00E31E4D"/>
    <w:rsid w:val="00E355D2"/>
    <w:rsid w:val="00E36B8B"/>
    <w:rsid w:val="00E410AD"/>
    <w:rsid w:val="00E41296"/>
    <w:rsid w:val="00E44602"/>
    <w:rsid w:val="00E50264"/>
    <w:rsid w:val="00E50EE2"/>
    <w:rsid w:val="00E519C5"/>
    <w:rsid w:val="00E54F2B"/>
    <w:rsid w:val="00E57284"/>
    <w:rsid w:val="00E650C1"/>
    <w:rsid w:val="00E751D9"/>
    <w:rsid w:val="00E80720"/>
    <w:rsid w:val="00E80D50"/>
    <w:rsid w:val="00E81B66"/>
    <w:rsid w:val="00EB3014"/>
    <w:rsid w:val="00EB59E0"/>
    <w:rsid w:val="00EB774B"/>
    <w:rsid w:val="00EC69E8"/>
    <w:rsid w:val="00EC7640"/>
    <w:rsid w:val="00EE16A0"/>
    <w:rsid w:val="00EE3731"/>
    <w:rsid w:val="00EE4378"/>
    <w:rsid w:val="00EF41C1"/>
    <w:rsid w:val="00F03135"/>
    <w:rsid w:val="00F10586"/>
    <w:rsid w:val="00F10963"/>
    <w:rsid w:val="00F14D8F"/>
    <w:rsid w:val="00F21BCC"/>
    <w:rsid w:val="00F25F4D"/>
    <w:rsid w:val="00F27702"/>
    <w:rsid w:val="00F35A53"/>
    <w:rsid w:val="00F36028"/>
    <w:rsid w:val="00F37475"/>
    <w:rsid w:val="00F43165"/>
    <w:rsid w:val="00F459B9"/>
    <w:rsid w:val="00F46D4B"/>
    <w:rsid w:val="00F51A25"/>
    <w:rsid w:val="00F535AB"/>
    <w:rsid w:val="00F55565"/>
    <w:rsid w:val="00F6342D"/>
    <w:rsid w:val="00F64103"/>
    <w:rsid w:val="00F648A3"/>
    <w:rsid w:val="00F75A3D"/>
    <w:rsid w:val="00F86E5A"/>
    <w:rsid w:val="00F87542"/>
    <w:rsid w:val="00F90288"/>
    <w:rsid w:val="00F90704"/>
    <w:rsid w:val="00F97D4F"/>
    <w:rsid w:val="00FA326F"/>
    <w:rsid w:val="00FA4ABE"/>
    <w:rsid w:val="00FB6EB9"/>
    <w:rsid w:val="00FC2970"/>
    <w:rsid w:val="00FC6FAC"/>
    <w:rsid w:val="00FD5F9E"/>
    <w:rsid w:val="00FD77C4"/>
    <w:rsid w:val="00FD78E5"/>
    <w:rsid w:val="00FE0183"/>
    <w:rsid w:val="00FE6BFD"/>
    <w:rsid w:val="00FF03C4"/>
    <w:rsid w:val="00FF50BC"/>
    <w:rsid w:val="00FF61B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53ED2"/>
  <w15:docId w15:val="{3FA35D69-405A-4543-AD17-40076A04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3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44053"/>
  </w:style>
  <w:style w:type="character" w:customStyle="1" w:styleId="StopkaZnak">
    <w:name w:val="Stopka Znak"/>
    <w:basedOn w:val="Domylnaczcionkaakapitu"/>
    <w:link w:val="Stopka"/>
    <w:uiPriority w:val="99"/>
    <w:qFormat/>
    <w:rsid w:val="00E44053"/>
  </w:style>
  <w:style w:type="character" w:customStyle="1" w:styleId="TekstdymkaZnak">
    <w:name w:val="Tekst dymka Znak"/>
    <w:link w:val="Tekstdymka"/>
    <w:uiPriority w:val="99"/>
    <w:semiHidden/>
    <w:qFormat/>
    <w:rsid w:val="00E4405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4D1B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94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DA430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94D1B"/>
    <w:rPr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B94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B5410D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DA430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41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6F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06F3B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6F3B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97F8C"/>
    <w:rPr>
      <w:color w:val="605E5C"/>
      <w:shd w:val="clear" w:color="auto" w:fill="E1DFDD"/>
    </w:rPr>
  </w:style>
  <w:style w:type="character" w:customStyle="1" w:styleId="ListLabel1">
    <w:name w:val="ListLabel 1"/>
    <w:qFormat/>
    <w:rsid w:val="00DA4300"/>
    <w:rPr>
      <w:rFonts w:cs="Courier New"/>
    </w:rPr>
  </w:style>
  <w:style w:type="character" w:customStyle="1" w:styleId="ListLabel2">
    <w:name w:val="ListLabel 2"/>
    <w:qFormat/>
    <w:rsid w:val="00DA4300"/>
    <w:rPr>
      <w:rFonts w:cs="Courier New"/>
    </w:rPr>
  </w:style>
  <w:style w:type="character" w:customStyle="1" w:styleId="ListLabel3">
    <w:name w:val="ListLabel 3"/>
    <w:qFormat/>
    <w:rsid w:val="00DA4300"/>
    <w:rPr>
      <w:rFonts w:cs="Courier New"/>
    </w:rPr>
  </w:style>
  <w:style w:type="character" w:customStyle="1" w:styleId="ListLabel4">
    <w:name w:val="ListLabel 4"/>
    <w:qFormat/>
    <w:rsid w:val="00DA4300"/>
    <w:rPr>
      <w:rFonts w:cs="Courier New"/>
    </w:rPr>
  </w:style>
  <w:style w:type="character" w:customStyle="1" w:styleId="ListLabel5">
    <w:name w:val="ListLabel 5"/>
    <w:qFormat/>
    <w:rsid w:val="00DA4300"/>
    <w:rPr>
      <w:rFonts w:cs="Courier New"/>
    </w:rPr>
  </w:style>
  <w:style w:type="character" w:customStyle="1" w:styleId="ListLabel6">
    <w:name w:val="ListLabel 6"/>
    <w:qFormat/>
    <w:rsid w:val="00DA4300"/>
    <w:rPr>
      <w:rFonts w:cs="Courier New"/>
    </w:rPr>
  </w:style>
  <w:style w:type="character" w:customStyle="1" w:styleId="ListLabel7">
    <w:name w:val="ListLabel 7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8">
    <w:name w:val="ListLabel 8"/>
    <w:qFormat/>
    <w:rsid w:val="00DA4300"/>
    <w:rPr>
      <w:rFonts w:cs="Times New Roman"/>
    </w:rPr>
  </w:style>
  <w:style w:type="character" w:customStyle="1" w:styleId="ListLabel9">
    <w:name w:val="ListLabel 9"/>
    <w:qFormat/>
    <w:rsid w:val="00DA4300"/>
    <w:rPr>
      <w:rFonts w:cs="Times New Roman"/>
    </w:rPr>
  </w:style>
  <w:style w:type="character" w:customStyle="1" w:styleId="ListLabel10">
    <w:name w:val="ListLabel 10"/>
    <w:qFormat/>
    <w:rsid w:val="00DA4300"/>
    <w:rPr>
      <w:rFonts w:cs="Times New Roman"/>
    </w:rPr>
  </w:style>
  <w:style w:type="character" w:customStyle="1" w:styleId="ListLabel11">
    <w:name w:val="ListLabel 11"/>
    <w:qFormat/>
    <w:rsid w:val="00DA4300"/>
    <w:rPr>
      <w:rFonts w:cs="Times New Roman"/>
    </w:rPr>
  </w:style>
  <w:style w:type="character" w:customStyle="1" w:styleId="ListLabel12">
    <w:name w:val="ListLabel 12"/>
    <w:qFormat/>
    <w:rsid w:val="00DA4300"/>
    <w:rPr>
      <w:rFonts w:cs="Times New Roman"/>
    </w:rPr>
  </w:style>
  <w:style w:type="character" w:customStyle="1" w:styleId="ListLabel13">
    <w:name w:val="ListLabel 13"/>
    <w:qFormat/>
    <w:rsid w:val="00DA4300"/>
    <w:rPr>
      <w:rFonts w:cs="Times New Roman"/>
    </w:rPr>
  </w:style>
  <w:style w:type="character" w:customStyle="1" w:styleId="ListLabel14">
    <w:name w:val="ListLabel 14"/>
    <w:qFormat/>
    <w:rsid w:val="00DA4300"/>
    <w:rPr>
      <w:rFonts w:cs="Times New Roman"/>
    </w:rPr>
  </w:style>
  <w:style w:type="character" w:customStyle="1" w:styleId="ListLabel15">
    <w:name w:val="ListLabel 15"/>
    <w:qFormat/>
    <w:rsid w:val="00DA4300"/>
    <w:rPr>
      <w:rFonts w:cs="Times New Roman"/>
    </w:rPr>
  </w:style>
  <w:style w:type="character" w:customStyle="1" w:styleId="ListLabel16">
    <w:name w:val="ListLabel 16"/>
    <w:qFormat/>
    <w:rsid w:val="00DA4300"/>
    <w:rPr>
      <w:rFonts w:ascii="Calibri" w:hAnsi="Calibri"/>
      <w:b/>
      <w:color w:val="auto"/>
    </w:rPr>
  </w:style>
  <w:style w:type="character" w:customStyle="1" w:styleId="ListLabel17">
    <w:name w:val="ListLabel 17"/>
    <w:qFormat/>
    <w:rsid w:val="00DA4300"/>
    <w:rPr>
      <w:rFonts w:cs="Courier New"/>
    </w:rPr>
  </w:style>
  <w:style w:type="character" w:customStyle="1" w:styleId="ListLabel18">
    <w:name w:val="ListLabel 18"/>
    <w:qFormat/>
    <w:rsid w:val="00DA4300"/>
    <w:rPr>
      <w:rFonts w:cs="Courier New"/>
    </w:rPr>
  </w:style>
  <w:style w:type="character" w:customStyle="1" w:styleId="ListLabel19">
    <w:name w:val="ListLabel 19"/>
    <w:qFormat/>
    <w:rsid w:val="00DA4300"/>
    <w:rPr>
      <w:rFonts w:cs="Courier New"/>
    </w:rPr>
  </w:style>
  <w:style w:type="character" w:customStyle="1" w:styleId="ListLabel20">
    <w:name w:val="ListLabel 20"/>
    <w:qFormat/>
    <w:rsid w:val="00DA4300"/>
    <w:rPr>
      <w:color w:val="auto"/>
    </w:rPr>
  </w:style>
  <w:style w:type="character" w:customStyle="1" w:styleId="ListLabel21">
    <w:name w:val="ListLabel 21"/>
    <w:qFormat/>
    <w:rsid w:val="00DA4300"/>
    <w:rPr>
      <w:rFonts w:cs="Courier New"/>
    </w:rPr>
  </w:style>
  <w:style w:type="character" w:customStyle="1" w:styleId="ListLabel22">
    <w:name w:val="ListLabel 22"/>
    <w:qFormat/>
    <w:rsid w:val="00DA4300"/>
    <w:rPr>
      <w:rFonts w:cs="Courier New"/>
    </w:rPr>
  </w:style>
  <w:style w:type="character" w:customStyle="1" w:styleId="ListLabel23">
    <w:name w:val="ListLabel 23"/>
    <w:qFormat/>
    <w:rsid w:val="00DA4300"/>
    <w:rPr>
      <w:rFonts w:cs="Courier New"/>
    </w:rPr>
  </w:style>
  <w:style w:type="character" w:customStyle="1" w:styleId="ListLabel24">
    <w:name w:val="ListLabel 24"/>
    <w:qFormat/>
    <w:rsid w:val="00DA4300"/>
    <w:rPr>
      <w:rFonts w:cs="Courier New"/>
    </w:rPr>
  </w:style>
  <w:style w:type="character" w:customStyle="1" w:styleId="ListLabel25">
    <w:name w:val="ListLabel 25"/>
    <w:qFormat/>
    <w:rsid w:val="00DA4300"/>
    <w:rPr>
      <w:rFonts w:cs="Courier New"/>
    </w:rPr>
  </w:style>
  <w:style w:type="character" w:customStyle="1" w:styleId="ListLabel26">
    <w:name w:val="ListLabel 26"/>
    <w:qFormat/>
    <w:rsid w:val="00DA4300"/>
    <w:rPr>
      <w:rFonts w:ascii="Calibri" w:hAnsi="Calibri"/>
      <w:b w:val="0"/>
      <w:sz w:val="22"/>
    </w:rPr>
  </w:style>
  <w:style w:type="character" w:customStyle="1" w:styleId="ListLabel27">
    <w:name w:val="ListLabel 27"/>
    <w:qFormat/>
    <w:rsid w:val="00DA4300"/>
    <w:rPr>
      <w:rFonts w:ascii="Calibri" w:hAnsi="Calibri"/>
      <w:b w:val="0"/>
      <w:i w:val="0"/>
      <w:color w:val="auto"/>
    </w:rPr>
  </w:style>
  <w:style w:type="character" w:customStyle="1" w:styleId="ListLabel28">
    <w:name w:val="ListLabel 28"/>
    <w:qFormat/>
    <w:rsid w:val="00DA4300"/>
    <w:rPr>
      <w:rFonts w:cs="Courier New"/>
    </w:rPr>
  </w:style>
  <w:style w:type="character" w:customStyle="1" w:styleId="ListLabel29">
    <w:name w:val="ListLabel 29"/>
    <w:qFormat/>
    <w:rsid w:val="00DA4300"/>
    <w:rPr>
      <w:rFonts w:cs="Courier New"/>
    </w:rPr>
  </w:style>
  <w:style w:type="character" w:customStyle="1" w:styleId="ListLabel30">
    <w:name w:val="ListLabel 30"/>
    <w:qFormat/>
    <w:rsid w:val="00DA4300"/>
    <w:rPr>
      <w:rFonts w:cs="Courier New"/>
    </w:rPr>
  </w:style>
  <w:style w:type="character" w:customStyle="1" w:styleId="ListLabel31">
    <w:name w:val="ListLabel 31"/>
    <w:qFormat/>
    <w:rsid w:val="00DA4300"/>
    <w:rPr>
      <w:rFonts w:cs="Courier New"/>
    </w:rPr>
  </w:style>
  <w:style w:type="character" w:customStyle="1" w:styleId="ListLabel32">
    <w:name w:val="ListLabel 32"/>
    <w:qFormat/>
    <w:rsid w:val="00DA4300"/>
    <w:rPr>
      <w:rFonts w:cs="Courier New"/>
    </w:rPr>
  </w:style>
  <w:style w:type="character" w:customStyle="1" w:styleId="ListLabel33">
    <w:name w:val="ListLabel 33"/>
    <w:qFormat/>
    <w:rsid w:val="00DA4300"/>
    <w:rPr>
      <w:rFonts w:cs="Courier New"/>
    </w:rPr>
  </w:style>
  <w:style w:type="character" w:customStyle="1" w:styleId="ListLabel34">
    <w:name w:val="ListLabel 34"/>
    <w:qFormat/>
    <w:rsid w:val="00DA4300"/>
    <w:rPr>
      <w:rFonts w:cs="Courier New"/>
    </w:rPr>
  </w:style>
  <w:style w:type="character" w:customStyle="1" w:styleId="ListLabel35">
    <w:name w:val="ListLabel 35"/>
    <w:qFormat/>
    <w:rsid w:val="00DA4300"/>
    <w:rPr>
      <w:rFonts w:cs="Courier New"/>
    </w:rPr>
  </w:style>
  <w:style w:type="character" w:customStyle="1" w:styleId="ListLabel36">
    <w:name w:val="ListLabel 36"/>
    <w:qFormat/>
    <w:rsid w:val="00DA4300"/>
    <w:rPr>
      <w:rFonts w:cs="Courier New"/>
    </w:rPr>
  </w:style>
  <w:style w:type="character" w:customStyle="1" w:styleId="ListLabel37">
    <w:name w:val="ListLabel 37"/>
    <w:qFormat/>
    <w:rsid w:val="00DA4300"/>
    <w:rPr>
      <w:rFonts w:cs="Courier New"/>
    </w:rPr>
  </w:style>
  <w:style w:type="character" w:customStyle="1" w:styleId="ListLabel38">
    <w:name w:val="ListLabel 38"/>
    <w:qFormat/>
    <w:rsid w:val="00DA4300"/>
    <w:rPr>
      <w:rFonts w:cs="Courier New"/>
    </w:rPr>
  </w:style>
  <w:style w:type="character" w:customStyle="1" w:styleId="ListLabel39">
    <w:name w:val="ListLabel 39"/>
    <w:qFormat/>
    <w:rsid w:val="00DA4300"/>
    <w:rPr>
      <w:rFonts w:cs="Courier New"/>
    </w:rPr>
  </w:style>
  <w:style w:type="character" w:customStyle="1" w:styleId="ListLabel40">
    <w:name w:val="ListLabel 40"/>
    <w:qFormat/>
    <w:rsid w:val="00DA4300"/>
    <w:rPr>
      <w:rFonts w:cs="Courier New"/>
    </w:rPr>
  </w:style>
  <w:style w:type="character" w:customStyle="1" w:styleId="ListLabel41">
    <w:name w:val="ListLabel 41"/>
    <w:qFormat/>
    <w:rsid w:val="00DA4300"/>
    <w:rPr>
      <w:rFonts w:cs="Courier New"/>
    </w:rPr>
  </w:style>
  <w:style w:type="character" w:customStyle="1" w:styleId="ListLabel42">
    <w:name w:val="ListLabel 42"/>
    <w:qFormat/>
    <w:rsid w:val="00DA4300"/>
    <w:rPr>
      <w:rFonts w:cs="Courier New"/>
    </w:rPr>
  </w:style>
  <w:style w:type="character" w:customStyle="1" w:styleId="ListLabel43">
    <w:name w:val="ListLabel 43"/>
    <w:qFormat/>
    <w:rsid w:val="00DA4300"/>
    <w:rPr>
      <w:rFonts w:cs="Courier New"/>
    </w:rPr>
  </w:style>
  <w:style w:type="character" w:customStyle="1" w:styleId="ListLabel44">
    <w:name w:val="ListLabel 44"/>
    <w:qFormat/>
    <w:rsid w:val="00DA4300"/>
    <w:rPr>
      <w:rFonts w:cs="Courier New"/>
    </w:rPr>
  </w:style>
  <w:style w:type="character" w:customStyle="1" w:styleId="ListLabel45">
    <w:name w:val="ListLabel 45"/>
    <w:qFormat/>
    <w:rsid w:val="00DA4300"/>
    <w:rPr>
      <w:rFonts w:cs="Courier New"/>
    </w:rPr>
  </w:style>
  <w:style w:type="character" w:customStyle="1" w:styleId="ListLabel46">
    <w:name w:val="ListLabel 46"/>
    <w:qFormat/>
    <w:rsid w:val="00DA4300"/>
    <w:rPr>
      <w:rFonts w:cs="Courier New"/>
    </w:rPr>
  </w:style>
  <w:style w:type="character" w:customStyle="1" w:styleId="ListLabel47">
    <w:name w:val="ListLabel 47"/>
    <w:qFormat/>
    <w:rsid w:val="00DA4300"/>
    <w:rPr>
      <w:rFonts w:cs="Courier New"/>
    </w:rPr>
  </w:style>
  <w:style w:type="character" w:customStyle="1" w:styleId="ListLabel48">
    <w:name w:val="ListLabel 48"/>
    <w:qFormat/>
    <w:rsid w:val="00DA4300"/>
    <w:rPr>
      <w:rFonts w:cs="Courier New"/>
    </w:rPr>
  </w:style>
  <w:style w:type="character" w:customStyle="1" w:styleId="ListLabel49">
    <w:name w:val="ListLabel 49"/>
    <w:qFormat/>
    <w:rsid w:val="00DA4300"/>
    <w:rPr>
      <w:b w:val="0"/>
    </w:rPr>
  </w:style>
  <w:style w:type="character" w:customStyle="1" w:styleId="ListLabel50">
    <w:name w:val="ListLabel 50"/>
    <w:qFormat/>
    <w:rsid w:val="00DA4300"/>
    <w:rPr>
      <w:rFonts w:cs="Courier New"/>
    </w:rPr>
  </w:style>
  <w:style w:type="character" w:customStyle="1" w:styleId="ListLabel51">
    <w:name w:val="ListLabel 51"/>
    <w:qFormat/>
    <w:rsid w:val="00DA4300"/>
    <w:rPr>
      <w:rFonts w:cs="Courier New"/>
    </w:rPr>
  </w:style>
  <w:style w:type="character" w:customStyle="1" w:styleId="ListLabel52">
    <w:name w:val="ListLabel 52"/>
    <w:qFormat/>
    <w:rsid w:val="00DA4300"/>
    <w:rPr>
      <w:rFonts w:cs="Courier New"/>
    </w:rPr>
  </w:style>
  <w:style w:type="character" w:customStyle="1" w:styleId="ListLabel53">
    <w:name w:val="ListLabel 53"/>
    <w:qFormat/>
    <w:rsid w:val="00DA4300"/>
    <w:rPr>
      <w:rFonts w:cs="Courier New"/>
    </w:rPr>
  </w:style>
  <w:style w:type="character" w:customStyle="1" w:styleId="ListLabel54">
    <w:name w:val="ListLabel 54"/>
    <w:qFormat/>
    <w:rsid w:val="00DA4300"/>
    <w:rPr>
      <w:rFonts w:cs="Courier New"/>
    </w:rPr>
  </w:style>
  <w:style w:type="character" w:customStyle="1" w:styleId="ListLabel55">
    <w:name w:val="ListLabel 55"/>
    <w:qFormat/>
    <w:rsid w:val="00DA4300"/>
    <w:rPr>
      <w:rFonts w:cs="Courier New"/>
    </w:rPr>
  </w:style>
  <w:style w:type="character" w:customStyle="1" w:styleId="ListLabel56">
    <w:name w:val="ListLabel 56"/>
    <w:qFormat/>
    <w:rsid w:val="00DA4300"/>
    <w:rPr>
      <w:rFonts w:cs="Courier New"/>
    </w:rPr>
  </w:style>
  <w:style w:type="character" w:customStyle="1" w:styleId="ListLabel57">
    <w:name w:val="ListLabel 57"/>
    <w:qFormat/>
    <w:rsid w:val="00DA4300"/>
    <w:rPr>
      <w:rFonts w:cs="Courier New"/>
    </w:rPr>
  </w:style>
  <w:style w:type="character" w:customStyle="1" w:styleId="ListLabel58">
    <w:name w:val="ListLabel 58"/>
    <w:qFormat/>
    <w:rsid w:val="00DA4300"/>
    <w:rPr>
      <w:rFonts w:cs="Courier New"/>
    </w:rPr>
  </w:style>
  <w:style w:type="character" w:customStyle="1" w:styleId="ListLabel59">
    <w:name w:val="ListLabel 59"/>
    <w:qFormat/>
    <w:rsid w:val="00DA4300"/>
    <w:rPr>
      <w:rFonts w:ascii="Calibri" w:hAnsi="Calibri"/>
      <w:color w:val="auto"/>
    </w:rPr>
  </w:style>
  <w:style w:type="character" w:customStyle="1" w:styleId="ListLabel60">
    <w:name w:val="ListLabel 60"/>
    <w:qFormat/>
    <w:rsid w:val="00DA4300"/>
    <w:rPr>
      <w:rFonts w:cs="Courier New"/>
    </w:rPr>
  </w:style>
  <w:style w:type="character" w:customStyle="1" w:styleId="ListLabel61">
    <w:name w:val="ListLabel 61"/>
    <w:qFormat/>
    <w:rsid w:val="00DA4300"/>
    <w:rPr>
      <w:rFonts w:cs="Courier New"/>
    </w:rPr>
  </w:style>
  <w:style w:type="character" w:customStyle="1" w:styleId="ListLabel62">
    <w:name w:val="ListLabel 62"/>
    <w:qFormat/>
    <w:rsid w:val="00DA4300"/>
    <w:rPr>
      <w:rFonts w:cs="Courier New"/>
    </w:rPr>
  </w:style>
  <w:style w:type="character" w:customStyle="1" w:styleId="ListLabel63">
    <w:name w:val="ListLabel 63"/>
    <w:qFormat/>
    <w:rsid w:val="00DA4300"/>
    <w:rPr>
      <w:rFonts w:cs="Courier New"/>
    </w:rPr>
  </w:style>
  <w:style w:type="character" w:customStyle="1" w:styleId="ListLabel64">
    <w:name w:val="ListLabel 64"/>
    <w:qFormat/>
    <w:rsid w:val="00DA4300"/>
    <w:rPr>
      <w:rFonts w:cs="Courier New"/>
    </w:rPr>
  </w:style>
  <w:style w:type="character" w:customStyle="1" w:styleId="ListLabel65">
    <w:name w:val="ListLabel 65"/>
    <w:qFormat/>
    <w:rsid w:val="00DA4300"/>
    <w:rPr>
      <w:rFonts w:cs="Courier New"/>
    </w:rPr>
  </w:style>
  <w:style w:type="character" w:customStyle="1" w:styleId="ListLabel66">
    <w:name w:val="ListLabel 66"/>
    <w:qFormat/>
    <w:rsid w:val="00DA4300"/>
    <w:rPr>
      <w:rFonts w:cs="Courier New"/>
    </w:rPr>
  </w:style>
  <w:style w:type="character" w:customStyle="1" w:styleId="ListLabel67">
    <w:name w:val="ListLabel 67"/>
    <w:qFormat/>
    <w:rsid w:val="00DA4300"/>
    <w:rPr>
      <w:rFonts w:cs="Courier New"/>
    </w:rPr>
  </w:style>
  <w:style w:type="character" w:customStyle="1" w:styleId="ListLabel68">
    <w:name w:val="ListLabel 68"/>
    <w:qFormat/>
    <w:rsid w:val="00DA4300"/>
    <w:rPr>
      <w:rFonts w:cs="Courier New"/>
    </w:rPr>
  </w:style>
  <w:style w:type="character" w:customStyle="1" w:styleId="ListLabel69">
    <w:name w:val="ListLabel 69"/>
    <w:qFormat/>
    <w:rsid w:val="00DA4300"/>
    <w:rPr>
      <w:rFonts w:ascii="Calibri" w:hAnsi="Calibri"/>
      <w:lang w:eastAsia="pl-PL"/>
    </w:rPr>
  </w:style>
  <w:style w:type="character" w:customStyle="1" w:styleId="ListLabel70">
    <w:name w:val="ListLabel 70"/>
    <w:qFormat/>
    <w:rsid w:val="00DA4300"/>
    <w:rPr>
      <w:rFonts w:ascii="Calibri" w:hAnsi="Calibri" w:cs="Arial"/>
      <w:b/>
      <w:i/>
      <w:iCs/>
    </w:rPr>
  </w:style>
  <w:style w:type="character" w:customStyle="1" w:styleId="ListLabel71">
    <w:name w:val="ListLabel 71"/>
    <w:qFormat/>
    <w:rsid w:val="00DA4300"/>
    <w:rPr>
      <w:rFonts w:ascii="Calibri" w:hAnsi="Calibri"/>
      <w:b/>
      <w:i/>
      <w:lang w:eastAsia="pl-PL"/>
    </w:rPr>
  </w:style>
  <w:style w:type="character" w:customStyle="1" w:styleId="ListLabel72">
    <w:name w:val="ListLabel 72"/>
    <w:qFormat/>
    <w:rsid w:val="00DA4300"/>
    <w:rPr>
      <w:rFonts w:ascii="Calibri" w:hAnsi="Calibri" w:cs="Calibri"/>
    </w:rPr>
  </w:style>
  <w:style w:type="character" w:customStyle="1" w:styleId="ListLabel73">
    <w:name w:val="ListLabel 73"/>
    <w:qFormat/>
    <w:rsid w:val="00DA4300"/>
    <w:rPr>
      <w:rFonts w:ascii="Calibri" w:hAnsi="Calibri" w:cs="Symbol"/>
      <w:b/>
    </w:rPr>
  </w:style>
  <w:style w:type="character" w:customStyle="1" w:styleId="ListLabel74">
    <w:name w:val="ListLabel 74"/>
    <w:qFormat/>
    <w:rsid w:val="00DA4300"/>
    <w:rPr>
      <w:rFonts w:cs="Courier New"/>
    </w:rPr>
  </w:style>
  <w:style w:type="character" w:customStyle="1" w:styleId="ListLabel75">
    <w:name w:val="ListLabel 75"/>
    <w:qFormat/>
    <w:rsid w:val="00DA4300"/>
    <w:rPr>
      <w:rFonts w:cs="Wingdings"/>
    </w:rPr>
  </w:style>
  <w:style w:type="character" w:customStyle="1" w:styleId="ListLabel76">
    <w:name w:val="ListLabel 76"/>
    <w:qFormat/>
    <w:rsid w:val="00DA4300"/>
    <w:rPr>
      <w:rFonts w:cs="Symbol"/>
    </w:rPr>
  </w:style>
  <w:style w:type="character" w:customStyle="1" w:styleId="ListLabel77">
    <w:name w:val="ListLabel 77"/>
    <w:qFormat/>
    <w:rsid w:val="00DA4300"/>
    <w:rPr>
      <w:rFonts w:cs="Courier New"/>
    </w:rPr>
  </w:style>
  <w:style w:type="character" w:customStyle="1" w:styleId="ListLabel78">
    <w:name w:val="ListLabel 78"/>
    <w:qFormat/>
    <w:rsid w:val="00DA4300"/>
    <w:rPr>
      <w:rFonts w:cs="Wingdings"/>
    </w:rPr>
  </w:style>
  <w:style w:type="character" w:customStyle="1" w:styleId="ListLabel79">
    <w:name w:val="ListLabel 79"/>
    <w:qFormat/>
    <w:rsid w:val="00DA4300"/>
    <w:rPr>
      <w:rFonts w:cs="Symbol"/>
    </w:rPr>
  </w:style>
  <w:style w:type="character" w:customStyle="1" w:styleId="ListLabel80">
    <w:name w:val="ListLabel 80"/>
    <w:qFormat/>
    <w:rsid w:val="00DA4300"/>
    <w:rPr>
      <w:rFonts w:cs="Courier New"/>
    </w:rPr>
  </w:style>
  <w:style w:type="character" w:customStyle="1" w:styleId="ListLabel81">
    <w:name w:val="ListLabel 81"/>
    <w:qFormat/>
    <w:rsid w:val="00DA4300"/>
    <w:rPr>
      <w:rFonts w:cs="Wingdings"/>
    </w:rPr>
  </w:style>
  <w:style w:type="character" w:customStyle="1" w:styleId="ListLabel82">
    <w:name w:val="ListLabel 82"/>
    <w:qFormat/>
    <w:rsid w:val="00DA4300"/>
    <w:rPr>
      <w:rFonts w:ascii="Calibri" w:hAnsi="Calibri" w:cs="Symbol"/>
    </w:rPr>
  </w:style>
  <w:style w:type="character" w:customStyle="1" w:styleId="ListLabel83">
    <w:name w:val="ListLabel 83"/>
    <w:qFormat/>
    <w:rsid w:val="00DA4300"/>
    <w:rPr>
      <w:rFonts w:cs="Courier New"/>
    </w:rPr>
  </w:style>
  <w:style w:type="character" w:customStyle="1" w:styleId="ListLabel84">
    <w:name w:val="ListLabel 84"/>
    <w:qFormat/>
    <w:rsid w:val="00DA4300"/>
    <w:rPr>
      <w:rFonts w:cs="Wingdings"/>
    </w:rPr>
  </w:style>
  <w:style w:type="character" w:customStyle="1" w:styleId="ListLabel85">
    <w:name w:val="ListLabel 85"/>
    <w:qFormat/>
    <w:rsid w:val="00DA4300"/>
    <w:rPr>
      <w:rFonts w:cs="Symbol"/>
    </w:rPr>
  </w:style>
  <w:style w:type="character" w:customStyle="1" w:styleId="ListLabel86">
    <w:name w:val="ListLabel 86"/>
    <w:qFormat/>
    <w:rsid w:val="00DA4300"/>
    <w:rPr>
      <w:rFonts w:cs="Courier New"/>
    </w:rPr>
  </w:style>
  <w:style w:type="character" w:customStyle="1" w:styleId="ListLabel87">
    <w:name w:val="ListLabel 87"/>
    <w:qFormat/>
    <w:rsid w:val="00DA4300"/>
    <w:rPr>
      <w:rFonts w:cs="Wingdings"/>
    </w:rPr>
  </w:style>
  <w:style w:type="character" w:customStyle="1" w:styleId="ListLabel88">
    <w:name w:val="ListLabel 88"/>
    <w:qFormat/>
    <w:rsid w:val="00DA4300"/>
    <w:rPr>
      <w:rFonts w:cs="Symbol"/>
    </w:rPr>
  </w:style>
  <w:style w:type="character" w:customStyle="1" w:styleId="ListLabel89">
    <w:name w:val="ListLabel 89"/>
    <w:qFormat/>
    <w:rsid w:val="00DA4300"/>
    <w:rPr>
      <w:rFonts w:cs="Courier New"/>
    </w:rPr>
  </w:style>
  <w:style w:type="character" w:customStyle="1" w:styleId="ListLabel90">
    <w:name w:val="ListLabel 90"/>
    <w:qFormat/>
    <w:rsid w:val="00DA4300"/>
    <w:rPr>
      <w:rFonts w:cs="Wingdings"/>
    </w:rPr>
  </w:style>
  <w:style w:type="character" w:customStyle="1" w:styleId="ListLabel91">
    <w:name w:val="ListLabel 91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92">
    <w:name w:val="ListLabel 92"/>
    <w:qFormat/>
    <w:rsid w:val="00DA4300"/>
    <w:rPr>
      <w:rFonts w:cs="Times New Roman"/>
    </w:rPr>
  </w:style>
  <w:style w:type="character" w:customStyle="1" w:styleId="ListLabel93">
    <w:name w:val="ListLabel 93"/>
    <w:qFormat/>
    <w:rsid w:val="00DA4300"/>
    <w:rPr>
      <w:rFonts w:cs="Times New Roman"/>
    </w:rPr>
  </w:style>
  <w:style w:type="character" w:customStyle="1" w:styleId="ListLabel94">
    <w:name w:val="ListLabel 94"/>
    <w:qFormat/>
    <w:rsid w:val="00DA4300"/>
    <w:rPr>
      <w:rFonts w:cs="Times New Roman"/>
    </w:rPr>
  </w:style>
  <w:style w:type="character" w:customStyle="1" w:styleId="ListLabel95">
    <w:name w:val="ListLabel 95"/>
    <w:qFormat/>
    <w:rsid w:val="00DA4300"/>
    <w:rPr>
      <w:rFonts w:cs="Times New Roman"/>
    </w:rPr>
  </w:style>
  <w:style w:type="character" w:customStyle="1" w:styleId="ListLabel96">
    <w:name w:val="ListLabel 96"/>
    <w:qFormat/>
    <w:rsid w:val="00DA4300"/>
    <w:rPr>
      <w:rFonts w:cs="Times New Roman"/>
    </w:rPr>
  </w:style>
  <w:style w:type="character" w:customStyle="1" w:styleId="ListLabel97">
    <w:name w:val="ListLabel 97"/>
    <w:qFormat/>
    <w:rsid w:val="00DA4300"/>
    <w:rPr>
      <w:rFonts w:cs="Times New Roman"/>
    </w:rPr>
  </w:style>
  <w:style w:type="character" w:customStyle="1" w:styleId="ListLabel98">
    <w:name w:val="ListLabel 98"/>
    <w:qFormat/>
    <w:rsid w:val="00DA4300"/>
    <w:rPr>
      <w:rFonts w:cs="Times New Roman"/>
    </w:rPr>
  </w:style>
  <w:style w:type="character" w:customStyle="1" w:styleId="ListLabel99">
    <w:name w:val="ListLabel 99"/>
    <w:qFormat/>
    <w:rsid w:val="00DA4300"/>
    <w:rPr>
      <w:rFonts w:cs="Times New Roman"/>
    </w:rPr>
  </w:style>
  <w:style w:type="character" w:customStyle="1" w:styleId="ListLabel100">
    <w:name w:val="ListLabel 100"/>
    <w:qFormat/>
    <w:rsid w:val="00DA4300"/>
    <w:rPr>
      <w:rFonts w:ascii="Calibri" w:hAnsi="Calibri" w:cs="Wingdings"/>
      <w:b/>
      <w:color w:val="auto"/>
    </w:rPr>
  </w:style>
  <w:style w:type="character" w:customStyle="1" w:styleId="ListLabel101">
    <w:name w:val="ListLabel 101"/>
    <w:qFormat/>
    <w:rsid w:val="00DA4300"/>
    <w:rPr>
      <w:rFonts w:cs="Courier New"/>
    </w:rPr>
  </w:style>
  <w:style w:type="character" w:customStyle="1" w:styleId="ListLabel102">
    <w:name w:val="ListLabel 102"/>
    <w:qFormat/>
    <w:rsid w:val="00DA4300"/>
    <w:rPr>
      <w:rFonts w:cs="Wingdings"/>
    </w:rPr>
  </w:style>
  <w:style w:type="character" w:customStyle="1" w:styleId="ListLabel103">
    <w:name w:val="ListLabel 103"/>
    <w:qFormat/>
    <w:rsid w:val="00DA4300"/>
    <w:rPr>
      <w:rFonts w:cs="Symbol"/>
    </w:rPr>
  </w:style>
  <w:style w:type="character" w:customStyle="1" w:styleId="ListLabel104">
    <w:name w:val="ListLabel 104"/>
    <w:qFormat/>
    <w:rsid w:val="00DA4300"/>
    <w:rPr>
      <w:rFonts w:cs="Courier New"/>
    </w:rPr>
  </w:style>
  <w:style w:type="character" w:customStyle="1" w:styleId="ListLabel105">
    <w:name w:val="ListLabel 105"/>
    <w:qFormat/>
    <w:rsid w:val="00DA4300"/>
    <w:rPr>
      <w:rFonts w:cs="Wingdings"/>
    </w:rPr>
  </w:style>
  <w:style w:type="character" w:customStyle="1" w:styleId="ListLabel106">
    <w:name w:val="ListLabel 106"/>
    <w:qFormat/>
    <w:rsid w:val="00DA4300"/>
    <w:rPr>
      <w:rFonts w:cs="Symbol"/>
    </w:rPr>
  </w:style>
  <w:style w:type="character" w:customStyle="1" w:styleId="ListLabel107">
    <w:name w:val="ListLabel 107"/>
    <w:qFormat/>
    <w:rsid w:val="00DA4300"/>
    <w:rPr>
      <w:rFonts w:cs="Courier New"/>
    </w:rPr>
  </w:style>
  <w:style w:type="character" w:customStyle="1" w:styleId="ListLabel108">
    <w:name w:val="ListLabel 108"/>
    <w:qFormat/>
    <w:rsid w:val="00DA4300"/>
    <w:rPr>
      <w:rFonts w:cs="Wingdings"/>
    </w:rPr>
  </w:style>
  <w:style w:type="character" w:customStyle="1" w:styleId="ListLabel109">
    <w:name w:val="ListLabel 109"/>
    <w:qFormat/>
    <w:rsid w:val="00DA4300"/>
    <w:rPr>
      <w:rFonts w:cs="Wingdings"/>
      <w:color w:val="auto"/>
    </w:rPr>
  </w:style>
  <w:style w:type="character" w:customStyle="1" w:styleId="ListLabel110">
    <w:name w:val="ListLabel 110"/>
    <w:qFormat/>
    <w:rsid w:val="00DA4300"/>
    <w:rPr>
      <w:rFonts w:ascii="Calibri" w:hAnsi="Calibri" w:cs="Wingdings"/>
      <w:b/>
    </w:rPr>
  </w:style>
  <w:style w:type="character" w:customStyle="1" w:styleId="ListLabel111">
    <w:name w:val="ListLabel 111"/>
    <w:qFormat/>
    <w:rsid w:val="00DA4300"/>
    <w:rPr>
      <w:rFonts w:cs="Wingdings"/>
    </w:rPr>
  </w:style>
  <w:style w:type="character" w:customStyle="1" w:styleId="ListLabel112">
    <w:name w:val="ListLabel 112"/>
    <w:qFormat/>
    <w:rsid w:val="00DA4300"/>
    <w:rPr>
      <w:rFonts w:cs="Symbol"/>
    </w:rPr>
  </w:style>
  <w:style w:type="character" w:customStyle="1" w:styleId="ListLabel113">
    <w:name w:val="ListLabel 113"/>
    <w:qFormat/>
    <w:rsid w:val="00DA4300"/>
    <w:rPr>
      <w:rFonts w:cs="Courier New"/>
    </w:rPr>
  </w:style>
  <w:style w:type="character" w:customStyle="1" w:styleId="ListLabel114">
    <w:name w:val="ListLabel 114"/>
    <w:qFormat/>
    <w:rsid w:val="00DA4300"/>
    <w:rPr>
      <w:rFonts w:cs="Wingdings"/>
    </w:rPr>
  </w:style>
  <w:style w:type="character" w:customStyle="1" w:styleId="ListLabel115">
    <w:name w:val="ListLabel 115"/>
    <w:qFormat/>
    <w:rsid w:val="00DA4300"/>
    <w:rPr>
      <w:rFonts w:cs="Symbol"/>
    </w:rPr>
  </w:style>
  <w:style w:type="character" w:customStyle="1" w:styleId="ListLabel116">
    <w:name w:val="ListLabel 116"/>
    <w:qFormat/>
    <w:rsid w:val="00DA4300"/>
    <w:rPr>
      <w:rFonts w:cs="Courier New"/>
    </w:rPr>
  </w:style>
  <w:style w:type="character" w:customStyle="1" w:styleId="ListLabel117">
    <w:name w:val="ListLabel 117"/>
    <w:qFormat/>
    <w:rsid w:val="00DA4300"/>
    <w:rPr>
      <w:rFonts w:cs="Wingdings"/>
    </w:rPr>
  </w:style>
  <w:style w:type="character" w:customStyle="1" w:styleId="ListLabel118">
    <w:name w:val="ListLabel 118"/>
    <w:qFormat/>
    <w:rsid w:val="00DA4300"/>
    <w:rPr>
      <w:rFonts w:cs="Wingdings"/>
    </w:rPr>
  </w:style>
  <w:style w:type="character" w:customStyle="1" w:styleId="ListLabel119">
    <w:name w:val="ListLabel 119"/>
    <w:qFormat/>
    <w:rsid w:val="00DA4300"/>
    <w:rPr>
      <w:rFonts w:cs="Courier New"/>
    </w:rPr>
  </w:style>
  <w:style w:type="character" w:customStyle="1" w:styleId="ListLabel120">
    <w:name w:val="ListLabel 120"/>
    <w:qFormat/>
    <w:rsid w:val="00DA4300"/>
    <w:rPr>
      <w:rFonts w:cs="Wingdings"/>
    </w:rPr>
  </w:style>
  <w:style w:type="character" w:customStyle="1" w:styleId="ListLabel121">
    <w:name w:val="ListLabel 121"/>
    <w:qFormat/>
    <w:rsid w:val="00DA4300"/>
    <w:rPr>
      <w:rFonts w:cs="Symbol"/>
    </w:rPr>
  </w:style>
  <w:style w:type="character" w:customStyle="1" w:styleId="ListLabel122">
    <w:name w:val="ListLabel 122"/>
    <w:qFormat/>
    <w:rsid w:val="00DA4300"/>
    <w:rPr>
      <w:rFonts w:cs="Courier New"/>
    </w:rPr>
  </w:style>
  <w:style w:type="character" w:customStyle="1" w:styleId="ListLabel123">
    <w:name w:val="ListLabel 123"/>
    <w:qFormat/>
    <w:rsid w:val="00DA4300"/>
    <w:rPr>
      <w:rFonts w:cs="Wingdings"/>
    </w:rPr>
  </w:style>
  <w:style w:type="character" w:customStyle="1" w:styleId="ListLabel124">
    <w:name w:val="ListLabel 124"/>
    <w:qFormat/>
    <w:rsid w:val="00DA4300"/>
    <w:rPr>
      <w:rFonts w:cs="Symbol"/>
    </w:rPr>
  </w:style>
  <w:style w:type="character" w:customStyle="1" w:styleId="ListLabel125">
    <w:name w:val="ListLabel 125"/>
    <w:qFormat/>
    <w:rsid w:val="00DA4300"/>
    <w:rPr>
      <w:rFonts w:cs="Courier New"/>
    </w:rPr>
  </w:style>
  <w:style w:type="character" w:customStyle="1" w:styleId="ListLabel126">
    <w:name w:val="ListLabel 126"/>
    <w:qFormat/>
    <w:rsid w:val="00DA4300"/>
    <w:rPr>
      <w:rFonts w:cs="Wingdings"/>
    </w:rPr>
  </w:style>
  <w:style w:type="character" w:customStyle="1" w:styleId="ListLabel127">
    <w:name w:val="ListLabel 127"/>
    <w:qFormat/>
    <w:rsid w:val="00DA4300"/>
    <w:rPr>
      <w:rFonts w:ascii="Calibri" w:hAnsi="Calibri"/>
      <w:b w:val="0"/>
      <w:sz w:val="22"/>
    </w:rPr>
  </w:style>
  <w:style w:type="character" w:customStyle="1" w:styleId="ListLabel128">
    <w:name w:val="ListLabel 128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129">
    <w:name w:val="ListLabel 129"/>
    <w:qFormat/>
    <w:rsid w:val="00DA4300"/>
    <w:rPr>
      <w:rFonts w:cs="Courier New"/>
    </w:rPr>
  </w:style>
  <w:style w:type="character" w:customStyle="1" w:styleId="ListLabel130">
    <w:name w:val="ListLabel 130"/>
    <w:qFormat/>
    <w:rsid w:val="00DA4300"/>
    <w:rPr>
      <w:rFonts w:cs="Wingdings"/>
    </w:rPr>
  </w:style>
  <w:style w:type="character" w:customStyle="1" w:styleId="ListLabel131">
    <w:name w:val="ListLabel 131"/>
    <w:qFormat/>
    <w:rsid w:val="00DA4300"/>
    <w:rPr>
      <w:rFonts w:cs="Symbol"/>
    </w:rPr>
  </w:style>
  <w:style w:type="character" w:customStyle="1" w:styleId="ListLabel132">
    <w:name w:val="ListLabel 132"/>
    <w:qFormat/>
    <w:rsid w:val="00DA4300"/>
    <w:rPr>
      <w:rFonts w:cs="Courier New"/>
    </w:rPr>
  </w:style>
  <w:style w:type="character" w:customStyle="1" w:styleId="ListLabel133">
    <w:name w:val="ListLabel 133"/>
    <w:qFormat/>
    <w:rsid w:val="00DA4300"/>
    <w:rPr>
      <w:rFonts w:cs="Wingdings"/>
    </w:rPr>
  </w:style>
  <w:style w:type="character" w:customStyle="1" w:styleId="ListLabel134">
    <w:name w:val="ListLabel 134"/>
    <w:qFormat/>
    <w:rsid w:val="00DA4300"/>
    <w:rPr>
      <w:rFonts w:cs="Symbol"/>
    </w:rPr>
  </w:style>
  <w:style w:type="character" w:customStyle="1" w:styleId="ListLabel135">
    <w:name w:val="ListLabel 135"/>
    <w:qFormat/>
    <w:rsid w:val="00DA4300"/>
    <w:rPr>
      <w:rFonts w:cs="Courier New"/>
    </w:rPr>
  </w:style>
  <w:style w:type="character" w:customStyle="1" w:styleId="ListLabel136">
    <w:name w:val="ListLabel 136"/>
    <w:qFormat/>
    <w:rsid w:val="00DA4300"/>
    <w:rPr>
      <w:rFonts w:cs="Wingdings"/>
    </w:rPr>
  </w:style>
  <w:style w:type="character" w:customStyle="1" w:styleId="ListLabel137">
    <w:name w:val="ListLabel 137"/>
    <w:qFormat/>
    <w:rsid w:val="00DA4300"/>
    <w:rPr>
      <w:rFonts w:ascii="Calibri" w:hAnsi="Calibri" w:cs="Symbol"/>
      <w:sz w:val="22"/>
    </w:rPr>
  </w:style>
  <w:style w:type="character" w:customStyle="1" w:styleId="ListLabel138">
    <w:name w:val="ListLabel 138"/>
    <w:qFormat/>
    <w:rsid w:val="00DA4300"/>
    <w:rPr>
      <w:rFonts w:cs="Courier New"/>
    </w:rPr>
  </w:style>
  <w:style w:type="character" w:customStyle="1" w:styleId="ListLabel139">
    <w:name w:val="ListLabel 139"/>
    <w:qFormat/>
    <w:rsid w:val="00DA4300"/>
    <w:rPr>
      <w:rFonts w:cs="Wingdings"/>
    </w:rPr>
  </w:style>
  <w:style w:type="character" w:customStyle="1" w:styleId="ListLabel140">
    <w:name w:val="ListLabel 140"/>
    <w:qFormat/>
    <w:rsid w:val="00DA4300"/>
    <w:rPr>
      <w:rFonts w:cs="Symbol"/>
    </w:rPr>
  </w:style>
  <w:style w:type="character" w:customStyle="1" w:styleId="ListLabel141">
    <w:name w:val="ListLabel 141"/>
    <w:qFormat/>
    <w:rsid w:val="00DA4300"/>
    <w:rPr>
      <w:rFonts w:cs="Courier New"/>
    </w:rPr>
  </w:style>
  <w:style w:type="character" w:customStyle="1" w:styleId="ListLabel142">
    <w:name w:val="ListLabel 142"/>
    <w:qFormat/>
    <w:rsid w:val="00DA4300"/>
    <w:rPr>
      <w:rFonts w:cs="Wingdings"/>
    </w:rPr>
  </w:style>
  <w:style w:type="character" w:customStyle="1" w:styleId="ListLabel143">
    <w:name w:val="ListLabel 143"/>
    <w:qFormat/>
    <w:rsid w:val="00DA4300"/>
    <w:rPr>
      <w:rFonts w:cs="Symbol"/>
    </w:rPr>
  </w:style>
  <w:style w:type="character" w:customStyle="1" w:styleId="ListLabel144">
    <w:name w:val="ListLabel 144"/>
    <w:qFormat/>
    <w:rsid w:val="00DA4300"/>
    <w:rPr>
      <w:rFonts w:cs="Courier New"/>
    </w:rPr>
  </w:style>
  <w:style w:type="character" w:customStyle="1" w:styleId="ListLabel145">
    <w:name w:val="ListLabel 145"/>
    <w:qFormat/>
    <w:rsid w:val="00DA4300"/>
    <w:rPr>
      <w:rFonts w:cs="Wingdings"/>
    </w:rPr>
  </w:style>
  <w:style w:type="character" w:customStyle="1" w:styleId="ListLabel146">
    <w:name w:val="ListLabel 146"/>
    <w:qFormat/>
    <w:rsid w:val="00DA4300"/>
    <w:rPr>
      <w:rFonts w:ascii="Calibri" w:hAnsi="Calibri" w:cs="Symbol"/>
      <w:sz w:val="18"/>
    </w:rPr>
  </w:style>
  <w:style w:type="character" w:customStyle="1" w:styleId="ListLabel147">
    <w:name w:val="ListLabel 147"/>
    <w:qFormat/>
    <w:rsid w:val="00DA4300"/>
    <w:rPr>
      <w:rFonts w:cs="Courier New"/>
    </w:rPr>
  </w:style>
  <w:style w:type="character" w:customStyle="1" w:styleId="ListLabel148">
    <w:name w:val="ListLabel 148"/>
    <w:qFormat/>
    <w:rsid w:val="00DA4300"/>
    <w:rPr>
      <w:rFonts w:cs="Wingdings"/>
    </w:rPr>
  </w:style>
  <w:style w:type="character" w:customStyle="1" w:styleId="ListLabel149">
    <w:name w:val="ListLabel 149"/>
    <w:qFormat/>
    <w:rsid w:val="00DA4300"/>
    <w:rPr>
      <w:rFonts w:cs="Symbol"/>
    </w:rPr>
  </w:style>
  <w:style w:type="character" w:customStyle="1" w:styleId="ListLabel150">
    <w:name w:val="ListLabel 150"/>
    <w:qFormat/>
    <w:rsid w:val="00DA4300"/>
    <w:rPr>
      <w:rFonts w:cs="Courier New"/>
    </w:rPr>
  </w:style>
  <w:style w:type="character" w:customStyle="1" w:styleId="ListLabel151">
    <w:name w:val="ListLabel 151"/>
    <w:qFormat/>
    <w:rsid w:val="00DA4300"/>
    <w:rPr>
      <w:rFonts w:cs="Wingdings"/>
    </w:rPr>
  </w:style>
  <w:style w:type="character" w:customStyle="1" w:styleId="ListLabel152">
    <w:name w:val="ListLabel 152"/>
    <w:qFormat/>
    <w:rsid w:val="00DA4300"/>
    <w:rPr>
      <w:rFonts w:cs="Symbol"/>
    </w:rPr>
  </w:style>
  <w:style w:type="character" w:customStyle="1" w:styleId="ListLabel153">
    <w:name w:val="ListLabel 153"/>
    <w:qFormat/>
    <w:rsid w:val="00DA4300"/>
    <w:rPr>
      <w:rFonts w:cs="Courier New"/>
    </w:rPr>
  </w:style>
  <w:style w:type="character" w:customStyle="1" w:styleId="ListLabel154">
    <w:name w:val="ListLabel 154"/>
    <w:qFormat/>
    <w:rsid w:val="00DA4300"/>
    <w:rPr>
      <w:rFonts w:cs="Wingdings"/>
    </w:rPr>
  </w:style>
  <w:style w:type="character" w:customStyle="1" w:styleId="ListLabel155">
    <w:name w:val="ListLabel 155"/>
    <w:qFormat/>
    <w:rsid w:val="00DA4300"/>
    <w:rPr>
      <w:rFonts w:ascii="Calibri" w:hAnsi="Calibri" w:cs="Symbol"/>
      <w:sz w:val="18"/>
    </w:rPr>
  </w:style>
  <w:style w:type="character" w:customStyle="1" w:styleId="ListLabel156">
    <w:name w:val="ListLabel 156"/>
    <w:qFormat/>
    <w:rsid w:val="00DA4300"/>
    <w:rPr>
      <w:rFonts w:cs="Courier New"/>
    </w:rPr>
  </w:style>
  <w:style w:type="character" w:customStyle="1" w:styleId="ListLabel157">
    <w:name w:val="ListLabel 157"/>
    <w:qFormat/>
    <w:rsid w:val="00DA4300"/>
    <w:rPr>
      <w:rFonts w:cs="Wingdings"/>
    </w:rPr>
  </w:style>
  <w:style w:type="character" w:customStyle="1" w:styleId="ListLabel158">
    <w:name w:val="ListLabel 158"/>
    <w:qFormat/>
    <w:rsid w:val="00DA4300"/>
    <w:rPr>
      <w:rFonts w:cs="Symbol"/>
    </w:rPr>
  </w:style>
  <w:style w:type="character" w:customStyle="1" w:styleId="ListLabel159">
    <w:name w:val="ListLabel 159"/>
    <w:qFormat/>
    <w:rsid w:val="00DA4300"/>
    <w:rPr>
      <w:rFonts w:cs="Courier New"/>
    </w:rPr>
  </w:style>
  <w:style w:type="character" w:customStyle="1" w:styleId="ListLabel160">
    <w:name w:val="ListLabel 160"/>
    <w:qFormat/>
    <w:rsid w:val="00DA4300"/>
    <w:rPr>
      <w:rFonts w:cs="Wingdings"/>
    </w:rPr>
  </w:style>
  <w:style w:type="character" w:customStyle="1" w:styleId="ListLabel161">
    <w:name w:val="ListLabel 161"/>
    <w:qFormat/>
    <w:rsid w:val="00DA4300"/>
    <w:rPr>
      <w:rFonts w:cs="Symbol"/>
    </w:rPr>
  </w:style>
  <w:style w:type="character" w:customStyle="1" w:styleId="ListLabel162">
    <w:name w:val="ListLabel 162"/>
    <w:qFormat/>
    <w:rsid w:val="00DA4300"/>
    <w:rPr>
      <w:rFonts w:cs="Courier New"/>
    </w:rPr>
  </w:style>
  <w:style w:type="character" w:customStyle="1" w:styleId="ListLabel163">
    <w:name w:val="ListLabel 163"/>
    <w:qFormat/>
    <w:rsid w:val="00DA4300"/>
    <w:rPr>
      <w:rFonts w:cs="Wingdings"/>
    </w:rPr>
  </w:style>
  <w:style w:type="character" w:customStyle="1" w:styleId="ListLabel164">
    <w:name w:val="ListLabel 164"/>
    <w:qFormat/>
    <w:rsid w:val="00DA4300"/>
    <w:rPr>
      <w:rFonts w:ascii="Calibri" w:hAnsi="Calibri" w:cs="Symbol"/>
      <w:sz w:val="18"/>
    </w:rPr>
  </w:style>
  <w:style w:type="character" w:customStyle="1" w:styleId="ListLabel165">
    <w:name w:val="ListLabel 165"/>
    <w:qFormat/>
    <w:rsid w:val="00DA4300"/>
    <w:rPr>
      <w:rFonts w:cs="Courier New"/>
    </w:rPr>
  </w:style>
  <w:style w:type="character" w:customStyle="1" w:styleId="ListLabel166">
    <w:name w:val="ListLabel 166"/>
    <w:qFormat/>
    <w:rsid w:val="00DA4300"/>
    <w:rPr>
      <w:rFonts w:cs="Wingdings"/>
    </w:rPr>
  </w:style>
  <w:style w:type="character" w:customStyle="1" w:styleId="ListLabel167">
    <w:name w:val="ListLabel 167"/>
    <w:qFormat/>
    <w:rsid w:val="00DA4300"/>
    <w:rPr>
      <w:rFonts w:cs="Symbol"/>
    </w:rPr>
  </w:style>
  <w:style w:type="character" w:customStyle="1" w:styleId="ListLabel168">
    <w:name w:val="ListLabel 168"/>
    <w:qFormat/>
    <w:rsid w:val="00DA4300"/>
    <w:rPr>
      <w:rFonts w:cs="Courier New"/>
    </w:rPr>
  </w:style>
  <w:style w:type="character" w:customStyle="1" w:styleId="ListLabel169">
    <w:name w:val="ListLabel 169"/>
    <w:qFormat/>
    <w:rsid w:val="00DA4300"/>
    <w:rPr>
      <w:rFonts w:cs="Wingdings"/>
    </w:rPr>
  </w:style>
  <w:style w:type="character" w:customStyle="1" w:styleId="ListLabel170">
    <w:name w:val="ListLabel 170"/>
    <w:qFormat/>
    <w:rsid w:val="00DA4300"/>
    <w:rPr>
      <w:rFonts w:cs="Symbol"/>
    </w:rPr>
  </w:style>
  <w:style w:type="character" w:customStyle="1" w:styleId="ListLabel171">
    <w:name w:val="ListLabel 171"/>
    <w:qFormat/>
    <w:rsid w:val="00DA4300"/>
    <w:rPr>
      <w:rFonts w:cs="Courier New"/>
    </w:rPr>
  </w:style>
  <w:style w:type="character" w:customStyle="1" w:styleId="ListLabel172">
    <w:name w:val="ListLabel 172"/>
    <w:qFormat/>
    <w:rsid w:val="00DA4300"/>
    <w:rPr>
      <w:rFonts w:cs="Wingdings"/>
    </w:rPr>
  </w:style>
  <w:style w:type="character" w:customStyle="1" w:styleId="ListLabel173">
    <w:name w:val="ListLabel 173"/>
    <w:qFormat/>
    <w:rsid w:val="00DA4300"/>
    <w:rPr>
      <w:rFonts w:ascii="Calibri" w:hAnsi="Calibri" w:cs="Wingdings"/>
      <w:sz w:val="22"/>
    </w:rPr>
  </w:style>
  <w:style w:type="character" w:customStyle="1" w:styleId="ListLabel174">
    <w:name w:val="ListLabel 174"/>
    <w:qFormat/>
    <w:rsid w:val="00DA4300"/>
    <w:rPr>
      <w:rFonts w:cs="Courier New"/>
    </w:rPr>
  </w:style>
  <w:style w:type="character" w:customStyle="1" w:styleId="ListLabel175">
    <w:name w:val="ListLabel 175"/>
    <w:qFormat/>
    <w:rsid w:val="00DA4300"/>
    <w:rPr>
      <w:rFonts w:cs="Wingdings"/>
    </w:rPr>
  </w:style>
  <w:style w:type="character" w:customStyle="1" w:styleId="ListLabel176">
    <w:name w:val="ListLabel 176"/>
    <w:qFormat/>
    <w:rsid w:val="00DA4300"/>
    <w:rPr>
      <w:rFonts w:cs="Symbol"/>
    </w:rPr>
  </w:style>
  <w:style w:type="character" w:customStyle="1" w:styleId="ListLabel177">
    <w:name w:val="ListLabel 177"/>
    <w:qFormat/>
    <w:rsid w:val="00DA4300"/>
    <w:rPr>
      <w:rFonts w:cs="Courier New"/>
    </w:rPr>
  </w:style>
  <w:style w:type="character" w:customStyle="1" w:styleId="ListLabel178">
    <w:name w:val="ListLabel 178"/>
    <w:qFormat/>
    <w:rsid w:val="00DA4300"/>
    <w:rPr>
      <w:rFonts w:cs="Wingdings"/>
    </w:rPr>
  </w:style>
  <w:style w:type="character" w:customStyle="1" w:styleId="ListLabel179">
    <w:name w:val="ListLabel 179"/>
    <w:qFormat/>
    <w:rsid w:val="00DA4300"/>
    <w:rPr>
      <w:rFonts w:cs="Symbol"/>
    </w:rPr>
  </w:style>
  <w:style w:type="character" w:customStyle="1" w:styleId="ListLabel180">
    <w:name w:val="ListLabel 180"/>
    <w:qFormat/>
    <w:rsid w:val="00DA4300"/>
    <w:rPr>
      <w:rFonts w:cs="Courier New"/>
    </w:rPr>
  </w:style>
  <w:style w:type="character" w:customStyle="1" w:styleId="ListLabel181">
    <w:name w:val="ListLabel 181"/>
    <w:qFormat/>
    <w:rsid w:val="00DA4300"/>
    <w:rPr>
      <w:rFonts w:cs="Wingdings"/>
    </w:rPr>
  </w:style>
  <w:style w:type="character" w:customStyle="1" w:styleId="ListLabel182">
    <w:name w:val="ListLabel 182"/>
    <w:qFormat/>
    <w:rsid w:val="00DA4300"/>
    <w:rPr>
      <w:rFonts w:ascii="Calibri" w:hAnsi="Calibri" w:cs="Symbol"/>
      <w:sz w:val="22"/>
    </w:rPr>
  </w:style>
  <w:style w:type="character" w:customStyle="1" w:styleId="ListLabel183">
    <w:name w:val="ListLabel 183"/>
    <w:qFormat/>
    <w:rsid w:val="00DA4300"/>
    <w:rPr>
      <w:rFonts w:cs="Courier New"/>
    </w:rPr>
  </w:style>
  <w:style w:type="character" w:customStyle="1" w:styleId="ListLabel184">
    <w:name w:val="ListLabel 184"/>
    <w:qFormat/>
    <w:rsid w:val="00DA4300"/>
    <w:rPr>
      <w:rFonts w:cs="Wingdings"/>
    </w:rPr>
  </w:style>
  <w:style w:type="character" w:customStyle="1" w:styleId="ListLabel185">
    <w:name w:val="ListLabel 185"/>
    <w:qFormat/>
    <w:rsid w:val="00DA4300"/>
    <w:rPr>
      <w:rFonts w:cs="Symbol"/>
    </w:rPr>
  </w:style>
  <w:style w:type="character" w:customStyle="1" w:styleId="ListLabel186">
    <w:name w:val="ListLabel 186"/>
    <w:qFormat/>
    <w:rsid w:val="00DA4300"/>
    <w:rPr>
      <w:rFonts w:cs="Courier New"/>
    </w:rPr>
  </w:style>
  <w:style w:type="character" w:customStyle="1" w:styleId="ListLabel187">
    <w:name w:val="ListLabel 187"/>
    <w:qFormat/>
    <w:rsid w:val="00DA4300"/>
    <w:rPr>
      <w:rFonts w:cs="Wingdings"/>
    </w:rPr>
  </w:style>
  <w:style w:type="character" w:customStyle="1" w:styleId="ListLabel188">
    <w:name w:val="ListLabel 188"/>
    <w:qFormat/>
    <w:rsid w:val="00DA4300"/>
    <w:rPr>
      <w:rFonts w:cs="Symbol"/>
    </w:rPr>
  </w:style>
  <w:style w:type="character" w:customStyle="1" w:styleId="ListLabel189">
    <w:name w:val="ListLabel 189"/>
    <w:qFormat/>
    <w:rsid w:val="00DA4300"/>
    <w:rPr>
      <w:rFonts w:cs="Courier New"/>
    </w:rPr>
  </w:style>
  <w:style w:type="character" w:customStyle="1" w:styleId="ListLabel190">
    <w:name w:val="ListLabel 190"/>
    <w:qFormat/>
    <w:rsid w:val="00DA4300"/>
    <w:rPr>
      <w:rFonts w:cs="Wingdings"/>
    </w:rPr>
  </w:style>
  <w:style w:type="character" w:customStyle="1" w:styleId="ListLabel191">
    <w:name w:val="ListLabel 191"/>
    <w:qFormat/>
    <w:rsid w:val="00DA4300"/>
    <w:rPr>
      <w:rFonts w:ascii="Calibri" w:hAnsi="Calibri" w:cs="Symbol"/>
    </w:rPr>
  </w:style>
  <w:style w:type="character" w:customStyle="1" w:styleId="ListLabel192">
    <w:name w:val="ListLabel 192"/>
    <w:qFormat/>
    <w:rsid w:val="00DA4300"/>
    <w:rPr>
      <w:rFonts w:cs="Courier New"/>
    </w:rPr>
  </w:style>
  <w:style w:type="character" w:customStyle="1" w:styleId="ListLabel193">
    <w:name w:val="ListLabel 193"/>
    <w:qFormat/>
    <w:rsid w:val="00DA4300"/>
    <w:rPr>
      <w:rFonts w:cs="Wingdings"/>
    </w:rPr>
  </w:style>
  <w:style w:type="character" w:customStyle="1" w:styleId="ListLabel194">
    <w:name w:val="ListLabel 194"/>
    <w:qFormat/>
    <w:rsid w:val="00DA4300"/>
    <w:rPr>
      <w:rFonts w:cs="Symbol"/>
    </w:rPr>
  </w:style>
  <w:style w:type="character" w:customStyle="1" w:styleId="ListLabel195">
    <w:name w:val="ListLabel 195"/>
    <w:qFormat/>
    <w:rsid w:val="00DA4300"/>
    <w:rPr>
      <w:rFonts w:cs="Courier New"/>
    </w:rPr>
  </w:style>
  <w:style w:type="character" w:customStyle="1" w:styleId="ListLabel196">
    <w:name w:val="ListLabel 196"/>
    <w:qFormat/>
    <w:rsid w:val="00DA4300"/>
    <w:rPr>
      <w:rFonts w:cs="Wingdings"/>
    </w:rPr>
  </w:style>
  <w:style w:type="character" w:customStyle="1" w:styleId="ListLabel197">
    <w:name w:val="ListLabel 197"/>
    <w:qFormat/>
    <w:rsid w:val="00DA4300"/>
    <w:rPr>
      <w:rFonts w:cs="Symbol"/>
    </w:rPr>
  </w:style>
  <w:style w:type="character" w:customStyle="1" w:styleId="ListLabel198">
    <w:name w:val="ListLabel 198"/>
    <w:qFormat/>
    <w:rsid w:val="00DA4300"/>
    <w:rPr>
      <w:rFonts w:cs="Courier New"/>
    </w:rPr>
  </w:style>
  <w:style w:type="character" w:customStyle="1" w:styleId="ListLabel199">
    <w:name w:val="ListLabel 199"/>
    <w:qFormat/>
    <w:rsid w:val="00DA4300"/>
    <w:rPr>
      <w:rFonts w:cs="Wingdings"/>
    </w:rPr>
  </w:style>
  <w:style w:type="character" w:customStyle="1" w:styleId="ListLabel200">
    <w:name w:val="ListLabel 200"/>
    <w:qFormat/>
    <w:rsid w:val="00DA4300"/>
    <w:rPr>
      <w:rFonts w:ascii="Calibri" w:hAnsi="Calibri" w:cs="Symbol"/>
      <w:b/>
    </w:rPr>
  </w:style>
  <w:style w:type="character" w:customStyle="1" w:styleId="ListLabel201">
    <w:name w:val="ListLabel 201"/>
    <w:qFormat/>
    <w:rsid w:val="00DA4300"/>
    <w:rPr>
      <w:rFonts w:cs="Courier New"/>
    </w:rPr>
  </w:style>
  <w:style w:type="character" w:customStyle="1" w:styleId="ListLabel202">
    <w:name w:val="ListLabel 202"/>
    <w:qFormat/>
    <w:rsid w:val="00DA4300"/>
    <w:rPr>
      <w:rFonts w:cs="Wingdings"/>
    </w:rPr>
  </w:style>
  <w:style w:type="character" w:customStyle="1" w:styleId="ListLabel203">
    <w:name w:val="ListLabel 203"/>
    <w:qFormat/>
    <w:rsid w:val="00DA4300"/>
    <w:rPr>
      <w:rFonts w:cs="Symbol"/>
    </w:rPr>
  </w:style>
  <w:style w:type="character" w:customStyle="1" w:styleId="ListLabel204">
    <w:name w:val="ListLabel 204"/>
    <w:qFormat/>
    <w:rsid w:val="00DA4300"/>
    <w:rPr>
      <w:rFonts w:cs="Courier New"/>
    </w:rPr>
  </w:style>
  <w:style w:type="character" w:customStyle="1" w:styleId="ListLabel205">
    <w:name w:val="ListLabel 205"/>
    <w:qFormat/>
    <w:rsid w:val="00DA4300"/>
    <w:rPr>
      <w:rFonts w:cs="Wingdings"/>
    </w:rPr>
  </w:style>
  <w:style w:type="character" w:customStyle="1" w:styleId="ListLabel206">
    <w:name w:val="ListLabel 206"/>
    <w:qFormat/>
    <w:rsid w:val="00DA4300"/>
    <w:rPr>
      <w:rFonts w:cs="Symbol"/>
    </w:rPr>
  </w:style>
  <w:style w:type="character" w:customStyle="1" w:styleId="ListLabel207">
    <w:name w:val="ListLabel 207"/>
    <w:qFormat/>
    <w:rsid w:val="00DA4300"/>
    <w:rPr>
      <w:rFonts w:cs="Courier New"/>
    </w:rPr>
  </w:style>
  <w:style w:type="character" w:customStyle="1" w:styleId="ListLabel208">
    <w:name w:val="ListLabel 208"/>
    <w:qFormat/>
    <w:rsid w:val="00DA4300"/>
    <w:rPr>
      <w:rFonts w:cs="Wingdings"/>
    </w:rPr>
  </w:style>
  <w:style w:type="character" w:customStyle="1" w:styleId="ListLabel209">
    <w:name w:val="ListLabel 209"/>
    <w:qFormat/>
    <w:rsid w:val="00DA4300"/>
    <w:rPr>
      <w:rFonts w:ascii="Calibri" w:hAnsi="Calibri" w:cs="Wingdings"/>
      <w:color w:val="auto"/>
    </w:rPr>
  </w:style>
  <w:style w:type="character" w:customStyle="1" w:styleId="ListLabel210">
    <w:name w:val="ListLabel 210"/>
    <w:qFormat/>
    <w:rsid w:val="00DA4300"/>
    <w:rPr>
      <w:rFonts w:cs="Courier New"/>
    </w:rPr>
  </w:style>
  <w:style w:type="character" w:customStyle="1" w:styleId="ListLabel211">
    <w:name w:val="ListLabel 211"/>
    <w:qFormat/>
    <w:rsid w:val="00DA4300"/>
    <w:rPr>
      <w:rFonts w:cs="Wingdings"/>
    </w:rPr>
  </w:style>
  <w:style w:type="character" w:customStyle="1" w:styleId="ListLabel212">
    <w:name w:val="ListLabel 212"/>
    <w:qFormat/>
    <w:rsid w:val="00DA4300"/>
    <w:rPr>
      <w:rFonts w:cs="Symbol"/>
    </w:rPr>
  </w:style>
  <w:style w:type="character" w:customStyle="1" w:styleId="ListLabel213">
    <w:name w:val="ListLabel 213"/>
    <w:qFormat/>
    <w:rsid w:val="00DA4300"/>
    <w:rPr>
      <w:rFonts w:cs="Courier New"/>
    </w:rPr>
  </w:style>
  <w:style w:type="character" w:customStyle="1" w:styleId="ListLabel214">
    <w:name w:val="ListLabel 214"/>
    <w:qFormat/>
    <w:rsid w:val="00DA4300"/>
    <w:rPr>
      <w:rFonts w:cs="Wingdings"/>
    </w:rPr>
  </w:style>
  <w:style w:type="character" w:customStyle="1" w:styleId="ListLabel215">
    <w:name w:val="ListLabel 215"/>
    <w:qFormat/>
    <w:rsid w:val="00DA4300"/>
    <w:rPr>
      <w:rFonts w:cs="Symbol"/>
    </w:rPr>
  </w:style>
  <w:style w:type="character" w:customStyle="1" w:styleId="ListLabel216">
    <w:name w:val="ListLabel 216"/>
    <w:qFormat/>
    <w:rsid w:val="00DA4300"/>
    <w:rPr>
      <w:rFonts w:cs="Courier New"/>
    </w:rPr>
  </w:style>
  <w:style w:type="character" w:customStyle="1" w:styleId="ListLabel217">
    <w:name w:val="ListLabel 217"/>
    <w:qFormat/>
    <w:rsid w:val="00DA4300"/>
    <w:rPr>
      <w:rFonts w:cs="Wingdings"/>
    </w:rPr>
  </w:style>
  <w:style w:type="character" w:customStyle="1" w:styleId="ListLabel218">
    <w:name w:val="ListLabel 218"/>
    <w:qFormat/>
    <w:rsid w:val="00DA4300"/>
    <w:rPr>
      <w:rFonts w:ascii="Calibri" w:hAnsi="Calibri" w:cs="Symbol"/>
    </w:rPr>
  </w:style>
  <w:style w:type="character" w:customStyle="1" w:styleId="ListLabel219">
    <w:name w:val="ListLabel 219"/>
    <w:qFormat/>
    <w:rsid w:val="00DA4300"/>
    <w:rPr>
      <w:rFonts w:cs="Courier New"/>
    </w:rPr>
  </w:style>
  <w:style w:type="character" w:customStyle="1" w:styleId="ListLabel220">
    <w:name w:val="ListLabel 220"/>
    <w:qFormat/>
    <w:rsid w:val="00DA4300"/>
    <w:rPr>
      <w:rFonts w:cs="Wingdings"/>
    </w:rPr>
  </w:style>
  <w:style w:type="character" w:customStyle="1" w:styleId="ListLabel221">
    <w:name w:val="ListLabel 221"/>
    <w:qFormat/>
    <w:rsid w:val="00DA4300"/>
    <w:rPr>
      <w:rFonts w:cs="Symbol"/>
    </w:rPr>
  </w:style>
  <w:style w:type="character" w:customStyle="1" w:styleId="ListLabel222">
    <w:name w:val="ListLabel 222"/>
    <w:qFormat/>
    <w:rsid w:val="00DA4300"/>
    <w:rPr>
      <w:rFonts w:cs="Courier New"/>
    </w:rPr>
  </w:style>
  <w:style w:type="character" w:customStyle="1" w:styleId="ListLabel223">
    <w:name w:val="ListLabel 223"/>
    <w:qFormat/>
    <w:rsid w:val="00DA4300"/>
    <w:rPr>
      <w:rFonts w:cs="Wingdings"/>
    </w:rPr>
  </w:style>
  <w:style w:type="character" w:customStyle="1" w:styleId="ListLabel224">
    <w:name w:val="ListLabel 224"/>
    <w:qFormat/>
    <w:rsid w:val="00DA4300"/>
    <w:rPr>
      <w:rFonts w:cs="Symbol"/>
    </w:rPr>
  </w:style>
  <w:style w:type="character" w:customStyle="1" w:styleId="ListLabel225">
    <w:name w:val="ListLabel 225"/>
    <w:qFormat/>
    <w:rsid w:val="00DA4300"/>
    <w:rPr>
      <w:rFonts w:cs="Courier New"/>
    </w:rPr>
  </w:style>
  <w:style w:type="character" w:customStyle="1" w:styleId="ListLabel226">
    <w:name w:val="ListLabel 226"/>
    <w:qFormat/>
    <w:rsid w:val="00DA4300"/>
    <w:rPr>
      <w:rFonts w:cs="Wingdings"/>
    </w:rPr>
  </w:style>
  <w:style w:type="character" w:customStyle="1" w:styleId="ListLabel227">
    <w:name w:val="ListLabel 227"/>
    <w:qFormat/>
    <w:rsid w:val="00DA4300"/>
    <w:rPr>
      <w:rFonts w:ascii="Calibri" w:hAnsi="Calibri" w:cs="Symbol"/>
      <w:b/>
      <w:sz w:val="28"/>
    </w:rPr>
  </w:style>
  <w:style w:type="character" w:customStyle="1" w:styleId="ListLabel228">
    <w:name w:val="ListLabel 228"/>
    <w:qFormat/>
    <w:rsid w:val="00DA4300"/>
    <w:rPr>
      <w:rFonts w:cs="Courier New"/>
    </w:rPr>
  </w:style>
  <w:style w:type="character" w:customStyle="1" w:styleId="ListLabel229">
    <w:name w:val="ListLabel 229"/>
    <w:qFormat/>
    <w:rsid w:val="00DA4300"/>
    <w:rPr>
      <w:rFonts w:cs="Wingdings"/>
    </w:rPr>
  </w:style>
  <w:style w:type="character" w:customStyle="1" w:styleId="ListLabel230">
    <w:name w:val="ListLabel 230"/>
    <w:qFormat/>
    <w:rsid w:val="00DA4300"/>
    <w:rPr>
      <w:rFonts w:cs="Symbol"/>
    </w:rPr>
  </w:style>
  <w:style w:type="character" w:customStyle="1" w:styleId="ListLabel231">
    <w:name w:val="ListLabel 231"/>
    <w:qFormat/>
    <w:rsid w:val="00DA4300"/>
    <w:rPr>
      <w:rFonts w:cs="Courier New"/>
    </w:rPr>
  </w:style>
  <w:style w:type="character" w:customStyle="1" w:styleId="ListLabel232">
    <w:name w:val="ListLabel 232"/>
    <w:qFormat/>
    <w:rsid w:val="00DA4300"/>
    <w:rPr>
      <w:rFonts w:cs="Wingdings"/>
    </w:rPr>
  </w:style>
  <w:style w:type="character" w:customStyle="1" w:styleId="ListLabel233">
    <w:name w:val="ListLabel 233"/>
    <w:qFormat/>
    <w:rsid w:val="00DA4300"/>
    <w:rPr>
      <w:rFonts w:cs="Symbol"/>
    </w:rPr>
  </w:style>
  <w:style w:type="character" w:customStyle="1" w:styleId="ListLabel234">
    <w:name w:val="ListLabel 234"/>
    <w:qFormat/>
    <w:rsid w:val="00DA4300"/>
    <w:rPr>
      <w:rFonts w:cs="Courier New"/>
    </w:rPr>
  </w:style>
  <w:style w:type="character" w:customStyle="1" w:styleId="ListLabel235">
    <w:name w:val="ListLabel 235"/>
    <w:qFormat/>
    <w:rsid w:val="00DA4300"/>
    <w:rPr>
      <w:rFonts w:cs="Wingdings"/>
    </w:rPr>
  </w:style>
  <w:style w:type="character" w:customStyle="1" w:styleId="ListLabel236">
    <w:name w:val="ListLabel 236"/>
    <w:qFormat/>
    <w:rsid w:val="00DA4300"/>
    <w:rPr>
      <w:rFonts w:ascii="Calibri" w:hAnsi="Calibri" w:cs="Wingdings"/>
      <w:sz w:val="22"/>
    </w:rPr>
  </w:style>
  <w:style w:type="character" w:customStyle="1" w:styleId="ListLabel237">
    <w:name w:val="ListLabel 237"/>
    <w:qFormat/>
    <w:rsid w:val="00DA4300"/>
    <w:rPr>
      <w:rFonts w:ascii="Calibri" w:hAnsi="Calibri"/>
      <w:lang w:eastAsia="pl-PL"/>
    </w:rPr>
  </w:style>
  <w:style w:type="character" w:customStyle="1" w:styleId="ListLabel238">
    <w:name w:val="ListLabel 238"/>
    <w:qFormat/>
    <w:rsid w:val="00DA4300"/>
    <w:rPr>
      <w:rFonts w:ascii="Calibri" w:hAnsi="Calibri" w:cs="Arial"/>
      <w:b/>
      <w:i/>
      <w:iCs/>
    </w:rPr>
  </w:style>
  <w:style w:type="character" w:customStyle="1" w:styleId="ListLabel239">
    <w:name w:val="ListLabel 239"/>
    <w:qFormat/>
    <w:rsid w:val="00DA4300"/>
    <w:rPr>
      <w:rFonts w:ascii="Calibri" w:hAnsi="Calibri"/>
      <w:b/>
      <w:i/>
      <w:lang w:eastAsia="pl-PL"/>
    </w:rPr>
  </w:style>
  <w:style w:type="character" w:customStyle="1" w:styleId="ListLabel240">
    <w:name w:val="ListLabel 240"/>
    <w:qFormat/>
    <w:rsid w:val="00DA4300"/>
    <w:rPr>
      <w:rFonts w:ascii="Calibri" w:hAnsi="Calibri" w:cs="Calibri"/>
    </w:rPr>
  </w:style>
  <w:style w:type="character" w:customStyle="1" w:styleId="ListLabel241">
    <w:name w:val="ListLabel 241"/>
    <w:qFormat/>
    <w:rsid w:val="00DA4300"/>
    <w:rPr>
      <w:rFonts w:ascii="Calibri" w:hAnsi="Calibri" w:cs="Symbol"/>
      <w:b/>
    </w:rPr>
  </w:style>
  <w:style w:type="character" w:customStyle="1" w:styleId="ListLabel242">
    <w:name w:val="ListLabel 242"/>
    <w:qFormat/>
    <w:rsid w:val="00DA4300"/>
    <w:rPr>
      <w:rFonts w:cs="Courier New"/>
    </w:rPr>
  </w:style>
  <w:style w:type="character" w:customStyle="1" w:styleId="ListLabel243">
    <w:name w:val="ListLabel 243"/>
    <w:qFormat/>
    <w:rsid w:val="00DA4300"/>
    <w:rPr>
      <w:rFonts w:cs="Wingdings"/>
    </w:rPr>
  </w:style>
  <w:style w:type="character" w:customStyle="1" w:styleId="ListLabel244">
    <w:name w:val="ListLabel 244"/>
    <w:qFormat/>
    <w:rsid w:val="00DA4300"/>
    <w:rPr>
      <w:rFonts w:cs="Symbol"/>
    </w:rPr>
  </w:style>
  <w:style w:type="character" w:customStyle="1" w:styleId="ListLabel245">
    <w:name w:val="ListLabel 245"/>
    <w:qFormat/>
    <w:rsid w:val="00DA4300"/>
    <w:rPr>
      <w:rFonts w:cs="Courier New"/>
    </w:rPr>
  </w:style>
  <w:style w:type="character" w:customStyle="1" w:styleId="ListLabel246">
    <w:name w:val="ListLabel 246"/>
    <w:qFormat/>
    <w:rsid w:val="00DA4300"/>
    <w:rPr>
      <w:rFonts w:cs="Wingdings"/>
    </w:rPr>
  </w:style>
  <w:style w:type="character" w:customStyle="1" w:styleId="ListLabel247">
    <w:name w:val="ListLabel 247"/>
    <w:qFormat/>
    <w:rsid w:val="00DA4300"/>
    <w:rPr>
      <w:rFonts w:cs="Symbol"/>
    </w:rPr>
  </w:style>
  <w:style w:type="character" w:customStyle="1" w:styleId="ListLabel248">
    <w:name w:val="ListLabel 248"/>
    <w:qFormat/>
    <w:rsid w:val="00DA4300"/>
    <w:rPr>
      <w:rFonts w:cs="Courier New"/>
    </w:rPr>
  </w:style>
  <w:style w:type="character" w:customStyle="1" w:styleId="ListLabel249">
    <w:name w:val="ListLabel 249"/>
    <w:qFormat/>
    <w:rsid w:val="00DA4300"/>
    <w:rPr>
      <w:rFonts w:cs="Wingdings"/>
    </w:rPr>
  </w:style>
  <w:style w:type="character" w:customStyle="1" w:styleId="ListLabel250">
    <w:name w:val="ListLabel 250"/>
    <w:qFormat/>
    <w:rsid w:val="00DA4300"/>
    <w:rPr>
      <w:rFonts w:ascii="Calibri" w:hAnsi="Calibri" w:cs="Symbol"/>
    </w:rPr>
  </w:style>
  <w:style w:type="character" w:customStyle="1" w:styleId="ListLabel251">
    <w:name w:val="ListLabel 251"/>
    <w:qFormat/>
    <w:rsid w:val="00DA4300"/>
    <w:rPr>
      <w:rFonts w:cs="Courier New"/>
    </w:rPr>
  </w:style>
  <w:style w:type="character" w:customStyle="1" w:styleId="ListLabel252">
    <w:name w:val="ListLabel 252"/>
    <w:qFormat/>
    <w:rsid w:val="00DA4300"/>
    <w:rPr>
      <w:rFonts w:cs="Wingdings"/>
    </w:rPr>
  </w:style>
  <w:style w:type="character" w:customStyle="1" w:styleId="ListLabel253">
    <w:name w:val="ListLabel 253"/>
    <w:qFormat/>
    <w:rsid w:val="00DA4300"/>
    <w:rPr>
      <w:rFonts w:cs="Symbol"/>
    </w:rPr>
  </w:style>
  <w:style w:type="character" w:customStyle="1" w:styleId="ListLabel254">
    <w:name w:val="ListLabel 254"/>
    <w:qFormat/>
    <w:rsid w:val="00DA4300"/>
    <w:rPr>
      <w:rFonts w:cs="Courier New"/>
    </w:rPr>
  </w:style>
  <w:style w:type="character" w:customStyle="1" w:styleId="ListLabel255">
    <w:name w:val="ListLabel 255"/>
    <w:qFormat/>
    <w:rsid w:val="00DA4300"/>
    <w:rPr>
      <w:rFonts w:cs="Wingdings"/>
    </w:rPr>
  </w:style>
  <w:style w:type="character" w:customStyle="1" w:styleId="ListLabel256">
    <w:name w:val="ListLabel 256"/>
    <w:qFormat/>
    <w:rsid w:val="00DA4300"/>
    <w:rPr>
      <w:rFonts w:cs="Symbol"/>
    </w:rPr>
  </w:style>
  <w:style w:type="character" w:customStyle="1" w:styleId="ListLabel257">
    <w:name w:val="ListLabel 257"/>
    <w:qFormat/>
    <w:rsid w:val="00DA4300"/>
    <w:rPr>
      <w:rFonts w:cs="Courier New"/>
    </w:rPr>
  </w:style>
  <w:style w:type="character" w:customStyle="1" w:styleId="ListLabel258">
    <w:name w:val="ListLabel 258"/>
    <w:qFormat/>
    <w:rsid w:val="00DA4300"/>
    <w:rPr>
      <w:rFonts w:cs="Wingdings"/>
    </w:rPr>
  </w:style>
  <w:style w:type="character" w:customStyle="1" w:styleId="ListLabel259">
    <w:name w:val="ListLabel 259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260">
    <w:name w:val="ListLabel 260"/>
    <w:qFormat/>
    <w:rsid w:val="00DA4300"/>
    <w:rPr>
      <w:rFonts w:cs="Times New Roman"/>
    </w:rPr>
  </w:style>
  <w:style w:type="character" w:customStyle="1" w:styleId="ListLabel261">
    <w:name w:val="ListLabel 261"/>
    <w:qFormat/>
    <w:rsid w:val="00DA4300"/>
    <w:rPr>
      <w:rFonts w:cs="Times New Roman"/>
    </w:rPr>
  </w:style>
  <w:style w:type="character" w:customStyle="1" w:styleId="ListLabel262">
    <w:name w:val="ListLabel 262"/>
    <w:qFormat/>
    <w:rsid w:val="00DA4300"/>
    <w:rPr>
      <w:rFonts w:cs="Times New Roman"/>
    </w:rPr>
  </w:style>
  <w:style w:type="character" w:customStyle="1" w:styleId="ListLabel263">
    <w:name w:val="ListLabel 263"/>
    <w:qFormat/>
    <w:rsid w:val="00DA4300"/>
    <w:rPr>
      <w:rFonts w:cs="Times New Roman"/>
    </w:rPr>
  </w:style>
  <w:style w:type="character" w:customStyle="1" w:styleId="ListLabel264">
    <w:name w:val="ListLabel 264"/>
    <w:qFormat/>
    <w:rsid w:val="00DA4300"/>
    <w:rPr>
      <w:rFonts w:cs="Times New Roman"/>
    </w:rPr>
  </w:style>
  <w:style w:type="character" w:customStyle="1" w:styleId="ListLabel265">
    <w:name w:val="ListLabel 265"/>
    <w:qFormat/>
    <w:rsid w:val="00DA4300"/>
    <w:rPr>
      <w:rFonts w:cs="Times New Roman"/>
    </w:rPr>
  </w:style>
  <w:style w:type="character" w:customStyle="1" w:styleId="ListLabel266">
    <w:name w:val="ListLabel 266"/>
    <w:qFormat/>
    <w:rsid w:val="00DA4300"/>
    <w:rPr>
      <w:rFonts w:cs="Times New Roman"/>
    </w:rPr>
  </w:style>
  <w:style w:type="character" w:customStyle="1" w:styleId="ListLabel267">
    <w:name w:val="ListLabel 267"/>
    <w:qFormat/>
    <w:rsid w:val="00DA4300"/>
    <w:rPr>
      <w:rFonts w:cs="Times New Roman"/>
    </w:rPr>
  </w:style>
  <w:style w:type="character" w:customStyle="1" w:styleId="ListLabel268">
    <w:name w:val="ListLabel 268"/>
    <w:qFormat/>
    <w:rsid w:val="00DA4300"/>
    <w:rPr>
      <w:rFonts w:ascii="Calibri" w:hAnsi="Calibri" w:cs="Wingdings"/>
      <w:b/>
      <w:color w:val="auto"/>
    </w:rPr>
  </w:style>
  <w:style w:type="character" w:customStyle="1" w:styleId="ListLabel269">
    <w:name w:val="ListLabel 269"/>
    <w:qFormat/>
    <w:rsid w:val="00DA4300"/>
    <w:rPr>
      <w:rFonts w:cs="Courier New"/>
    </w:rPr>
  </w:style>
  <w:style w:type="character" w:customStyle="1" w:styleId="ListLabel270">
    <w:name w:val="ListLabel 270"/>
    <w:qFormat/>
    <w:rsid w:val="00DA4300"/>
    <w:rPr>
      <w:rFonts w:cs="Wingdings"/>
    </w:rPr>
  </w:style>
  <w:style w:type="character" w:customStyle="1" w:styleId="ListLabel271">
    <w:name w:val="ListLabel 271"/>
    <w:qFormat/>
    <w:rsid w:val="00DA4300"/>
    <w:rPr>
      <w:rFonts w:cs="Symbol"/>
    </w:rPr>
  </w:style>
  <w:style w:type="character" w:customStyle="1" w:styleId="ListLabel272">
    <w:name w:val="ListLabel 272"/>
    <w:qFormat/>
    <w:rsid w:val="00DA4300"/>
    <w:rPr>
      <w:rFonts w:cs="Courier New"/>
    </w:rPr>
  </w:style>
  <w:style w:type="character" w:customStyle="1" w:styleId="ListLabel273">
    <w:name w:val="ListLabel 273"/>
    <w:qFormat/>
    <w:rsid w:val="00DA4300"/>
    <w:rPr>
      <w:rFonts w:cs="Wingdings"/>
    </w:rPr>
  </w:style>
  <w:style w:type="character" w:customStyle="1" w:styleId="ListLabel274">
    <w:name w:val="ListLabel 274"/>
    <w:qFormat/>
    <w:rsid w:val="00DA4300"/>
    <w:rPr>
      <w:rFonts w:cs="Symbol"/>
    </w:rPr>
  </w:style>
  <w:style w:type="character" w:customStyle="1" w:styleId="ListLabel275">
    <w:name w:val="ListLabel 275"/>
    <w:qFormat/>
    <w:rsid w:val="00DA4300"/>
    <w:rPr>
      <w:rFonts w:cs="Courier New"/>
    </w:rPr>
  </w:style>
  <w:style w:type="character" w:customStyle="1" w:styleId="ListLabel276">
    <w:name w:val="ListLabel 276"/>
    <w:qFormat/>
    <w:rsid w:val="00DA4300"/>
    <w:rPr>
      <w:rFonts w:cs="Wingdings"/>
    </w:rPr>
  </w:style>
  <w:style w:type="character" w:customStyle="1" w:styleId="ListLabel277">
    <w:name w:val="ListLabel 277"/>
    <w:qFormat/>
    <w:rsid w:val="00DA4300"/>
    <w:rPr>
      <w:rFonts w:cs="Wingdings"/>
      <w:color w:val="auto"/>
    </w:rPr>
  </w:style>
  <w:style w:type="character" w:customStyle="1" w:styleId="ListLabel278">
    <w:name w:val="ListLabel 278"/>
    <w:qFormat/>
    <w:rsid w:val="00DA4300"/>
    <w:rPr>
      <w:rFonts w:ascii="Calibri" w:hAnsi="Calibri" w:cs="Wingdings"/>
      <w:b/>
    </w:rPr>
  </w:style>
  <w:style w:type="character" w:customStyle="1" w:styleId="ListLabel279">
    <w:name w:val="ListLabel 279"/>
    <w:qFormat/>
    <w:rsid w:val="00DA4300"/>
    <w:rPr>
      <w:rFonts w:cs="Wingdings"/>
    </w:rPr>
  </w:style>
  <w:style w:type="character" w:customStyle="1" w:styleId="ListLabel280">
    <w:name w:val="ListLabel 280"/>
    <w:qFormat/>
    <w:rsid w:val="00DA4300"/>
    <w:rPr>
      <w:rFonts w:cs="Symbol"/>
    </w:rPr>
  </w:style>
  <w:style w:type="character" w:customStyle="1" w:styleId="ListLabel281">
    <w:name w:val="ListLabel 281"/>
    <w:qFormat/>
    <w:rsid w:val="00DA4300"/>
    <w:rPr>
      <w:rFonts w:cs="Courier New"/>
    </w:rPr>
  </w:style>
  <w:style w:type="character" w:customStyle="1" w:styleId="ListLabel282">
    <w:name w:val="ListLabel 282"/>
    <w:qFormat/>
    <w:rsid w:val="00DA4300"/>
    <w:rPr>
      <w:rFonts w:cs="Wingdings"/>
    </w:rPr>
  </w:style>
  <w:style w:type="character" w:customStyle="1" w:styleId="ListLabel283">
    <w:name w:val="ListLabel 283"/>
    <w:qFormat/>
    <w:rsid w:val="00DA4300"/>
    <w:rPr>
      <w:rFonts w:cs="Symbol"/>
    </w:rPr>
  </w:style>
  <w:style w:type="character" w:customStyle="1" w:styleId="ListLabel284">
    <w:name w:val="ListLabel 284"/>
    <w:qFormat/>
    <w:rsid w:val="00DA4300"/>
    <w:rPr>
      <w:rFonts w:cs="Courier New"/>
    </w:rPr>
  </w:style>
  <w:style w:type="character" w:customStyle="1" w:styleId="ListLabel285">
    <w:name w:val="ListLabel 285"/>
    <w:qFormat/>
    <w:rsid w:val="00DA4300"/>
    <w:rPr>
      <w:rFonts w:cs="Wingdings"/>
    </w:rPr>
  </w:style>
  <w:style w:type="character" w:customStyle="1" w:styleId="ListLabel286">
    <w:name w:val="ListLabel 286"/>
    <w:qFormat/>
    <w:rsid w:val="00DA4300"/>
    <w:rPr>
      <w:rFonts w:cs="Wingdings"/>
    </w:rPr>
  </w:style>
  <w:style w:type="character" w:customStyle="1" w:styleId="ListLabel287">
    <w:name w:val="ListLabel 287"/>
    <w:qFormat/>
    <w:rsid w:val="00DA4300"/>
    <w:rPr>
      <w:rFonts w:cs="Courier New"/>
    </w:rPr>
  </w:style>
  <w:style w:type="character" w:customStyle="1" w:styleId="ListLabel288">
    <w:name w:val="ListLabel 288"/>
    <w:qFormat/>
    <w:rsid w:val="00DA4300"/>
    <w:rPr>
      <w:rFonts w:cs="Wingdings"/>
    </w:rPr>
  </w:style>
  <w:style w:type="character" w:customStyle="1" w:styleId="ListLabel289">
    <w:name w:val="ListLabel 289"/>
    <w:qFormat/>
    <w:rsid w:val="00DA4300"/>
    <w:rPr>
      <w:rFonts w:cs="Symbol"/>
    </w:rPr>
  </w:style>
  <w:style w:type="character" w:customStyle="1" w:styleId="ListLabel290">
    <w:name w:val="ListLabel 290"/>
    <w:qFormat/>
    <w:rsid w:val="00DA4300"/>
    <w:rPr>
      <w:rFonts w:cs="Courier New"/>
    </w:rPr>
  </w:style>
  <w:style w:type="character" w:customStyle="1" w:styleId="ListLabel291">
    <w:name w:val="ListLabel 291"/>
    <w:qFormat/>
    <w:rsid w:val="00DA4300"/>
    <w:rPr>
      <w:rFonts w:cs="Wingdings"/>
    </w:rPr>
  </w:style>
  <w:style w:type="character" w:customStyle="1" w:styleId="ListLabel292">
    <w:name w:val="ListLabel 292"/>
    <w:qFormat/>
    <w:rsid w:val="00DA4300"/>
    <w:rPr>
      <w:rFonts w:cs="Symbol"/>
    </w:rPr>
  </w:style>
  <w:style w:type="character" w:customStyle="1" w:styleId="ListLabel293">
    <w:name w:val="ListLabel 293"/>
    <w:qFormat/>
    <w:rsid w:val="00DA4300"/>
    <w:rPr>
      <w:rFonts w:cs="Courier New"/>
    </w:rPr>
  </w:style>
  <w:style w:type="character" w:customStyle="1" w:styleId="ListLabel294">
    <w:name w:val="ListLabel 294"/>
    <w:qFormat/>
    <w:rsid w:val="00DA4300"/>
    <w:rPr>
      <w:rFonts w:cs="Wingdings"/>
    </w:rPr>
  </w:style>
  <w:style w:type="character" w:customStyle="1" w:styleId="ListLabel295">
    <w:name w:val="ListLabel 295"/>
    <w:qFormat/>
    <w:rsid w:val="00DA4300"/>
    <w:rPr>
      <w:rFonts w:ascii="Calibri" w:hAnsi="Calibri"/>
      <w:b w:val="0"/>
      <w:sz w:val="22"/>
    </w:rPr>
  </w:style>
  <w:style w:type="character" w:customStyle="1" w:styleId="ListLabel296">
    <w:name w:val="ListLabel 296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297">
    <w:name w:val="ListLabel 297"/>
    <w:qFormat/>
    <w:rsid w:val="00DA4300"/>
    <w:rPr>
      <w:rFonts w:cs="Courier New"/>
    </w:rPr>
  </w:style>
  <w:style w:type="character" w:customStyle="1" w:styleId="ListLabel298">
    <w:name w:val="ListLabel 298"/>
    <w:qFormat/>
    <w:rsid w:val="00DA4300"/>
    <w:rPr>
      <w:rFonts w:cs="Wingdings"/>
    </w:rPr>
  </w:style>
  <w:style w:type="character" w:customStyle="1" w:styleId="ListLabel299">
    <w:name w:val="ListLabel 299"/>
    <w:qFormat/>
    <w:rsid w:val="00DA4300"/>
    <w:rPr>
      <w:rFonts w:cs="Symbol"/>
    </w:rPr>
  </w:style>
  <w:style w:type="character" w:customStyle="1" w:styleId="ListLabel300">
    <w:name w:val="ListLabel 300"/>
    <w:qFormat/>
    <w:rsid w:val="00DA4300"/>
    <w:rPr>
      <w:rFonts w:cs="Courier New"/>
    </w:rPr>
  </w:style>
  <w:style w:type="character" w:customStyle="1" w:styleId="ListLabel301">
    <w:name w:val="ListLabel 301"/>
    <w:qFormat/>
    <w:rsid w:val="00DA4300"/>
    <w:rPr>
      <w:rFonts w:cs="Wingdings"/>
    </w:rPr>
  </w:style>
  <w:style w:type="character" w:customStyle="1" w:styleId="ListLabel302">
    <w:name w:val="ListLabel 302"/>
    <w:qFormat/>
    <w:rsid w:val="00DA4300"/>
    <w:rPr>
      <w:rFonts w:cs="Symbol"/>
    </w:rPr>
  </w:style>
  <w:style w:type="character" w:customStyle="1" w:styleId="ListLabel303">
    <w:name w:val="ListLabel 303"/>
    <w:qFormat/>
    <w:rsid w:val="00DA4300"/>
    <w:rPr>
      <w:rFonts w:cs="Courier New"/>
    </w:rPr>
  </w:style>
  <w:style w:type="character" w:customStyle="1" w:styleId="ListLabel304">
    <w:name w:val="ListLabel 304"/>
    <w:qFormat/>
    <w:rsid w:val="00DA4300"/>
    <w:rPr>
      <w:rFonts w:cs="Wingdings"/>
    </w:rPr>
  </w:style>
  <w:style w:type="character" w:customStyle="1" w:styleId="ListLabel305">
    <w:name w:val="ListLabel 305"/>
    <w:qFormat/>
    <w:rsid w:val="00DA4300"/>
    <w:rPr>
      <w:rFonts w:ascii="Calibri" w:hAnsi="Calibri" w:cs="Symbol"/>
      <w:sz w:val="22"/>
    </w:rPr>
  </w:style>
  <w:style w:type="character" w:customStyle="1" w:styleId="ListLabel306">
    <w:name w:val="ListLabel 306"/>
    <w:qFormat/>
    <w:rsid w:val="00DA4300"/>
    <w:rPr>
      <w:rFonts w:cs="Courier New"/>
    </w:rPr>
  </w:style>
  <w:style w:type="character" w:customStyle="1" w:styleId="ListLabel307">
    <w:name w:val="ListLabel 307"/>
    <w:qFormat/>
    <w:rsid w:val="00DA4300"/>
    <w:rPr>
      <w:rFonts w:cs="Wingdings"/>
    </w:rPr>
  </w:style>
  <w:style w:type="character" w:customStyle="1" w:styleId="ListLabel308">
    <w:name w:val="ListLabel 308"/>
    <w:qFormat/>
    <w:rsid w:val="00DA4300"/>
    <w:rPr>
      <w:rFonts w:cs="Symbol"/>
    </w:rPr>
  </w:style>
  <w:style w:type="character" w:customStyle="1" w:styleId="ListLabel309">
    <w:name w:val="ListLabel 309"/>
    <w:qFormat/>
    <w:rsid w:val="00DA4300"/>
    <w:rPr>
      <w:rFonts w:cs="Courier New"/>
    </w:rPr>
  </w:style>
  <w:style w:type="character" w:customStyle="1" w:styleId="ListLabel310">
    <w:name w:val="ListLabel 310"/>
    <w:qFormat/>
    <w:rsid w:val="00DA4300"/>
    <w:rPr>
      <w:rFonts w:cs="Wingdings"/>
    </w:rPr>
  </w:style>
  <w:style w:type="character" w:customStyle="1" w:styleId="ListLabel311">
    <w:name w:val="ListLabel 311"/>
    <w:qFormat/>
    <w:rsid w:val="00DA4300"/>
    <w:rPr>
      <w:rFonts w:cs="Symbol"/>
    </w:rPr>
  </w:style>
  <w:style w:type="character" w:customStyle="1" w:styleId="ListLabel312">
    <w:name w:val="ListLabel 312"/>
    <w:qFormat/>
    <w:rsid w:val="00DA4300"/>
    <w:rPr>
      <w:rFonts w:cs="Courier New"/>
    </w:rPr>
  </w:style>
  <w:style w:type="character" w:customStyle="1" w:styleId="ListLabel313">
    <w:name w:val="ListLabel 313"/>
    <w:qFormat/>
    <w:rsid w:val="00DA4300"/>
    <w:rPr>
      <w:rFonts w:cs="Wingdings"/>
    </w:rPr>
  </w:style>
  <w:style w:type="character" w:customStyle="1" w:styleId="ListLabel314">
    <w:name w:val="ListLabel 314"/>
    <w:qFormat/>
    <w:rsid w:val="00DA4300"/>
    <w:rPr>
      <w:rFonts w:ascii="Calibri" w:hAnsi="Calibri" w:cs="Symbol"/>
      <w:sz w:val="18"/>
    </w:rPr>
  </w:style>
  <w:style w:type="character" w:customStyle="1" w:styleId="ListLabel315">
    <w:name w:val="ListLabel 315"/>
    <w:qFormat/>
    <w:rsid w:val="00DA4300"/>
    <w:rPr>
      <w:rFonts w:cs="Courier New"/>
    </w:rPr>
  </w:style>
  <w:style w:type="character" w:customStyle="1" w:styleId="ListLabel316">
    <w:name w:val="ListLabel 316"/>
    <w:qFormat/>
    <w:rsid w:val="00DA4300"/>
    <w:rPr>
      <w:rFonts w:cs="Wingdings"/>
    </w:rPr>
  </w:style>
  <w:style w:type="character" w:customStyle="1" w:styleId="ListLabel317">
    <w:name w:val="ListLabel 317"/>
    <w:qFormat/>
    <w:rsid w:val="00DA4300"/>
    <w:rPr>
      <w:rFonts w:cs="Symbol"/>
    </w:rPr>
  </w:style>
  <w:style w:type="character" w:customStyle="1" w:styleId="ListLabel318">
    <w:name w:val="ListLabel 318"/>
    <w:qFormat/>
    <w:rsid w:val="00DA4300"/>
    <w:rPr>
      <w:rFonts w:cs="Courier New"/>
    </w:rPr>
  </w:style>
  <w:style w:type="character" w:customStyle="1" w:styleId="ListLabel319">
    <w:name w:val="ListLabel 319"/>
    <w:qFormat/>
    <w:rsid w:val="00DA4300"/>
    <w:rPr>
      <w:rFonts w:cs="Wingdings"/>
    </w:rPr>
  </w:style>
  <w:style w:type="character" w:customStyle="1" w:styleId="ListLabel320">
    <w:name w:val="ListLabel 320"/>
    <w:qFormat/>
    <w:rsid w:val="00DA4300"/>
    <w:rPr>
      <w:rFonts w:cs="Symbol"/>
    </w:rPr>
  </w:style>
  <w:style w:type="character" w:customStyle="1" w:styleId="ListLabel321">
    <w:name w:val="ListLabel 321"/>
    <w:qFormat/>
    <w:rsid w:val="00DA4300"/>
    <w:rPr>
      <w:rFonts w:cs="Courier New"/>
    </w:rPr>
  </w:style>
  <w:style w:type="character" w:customStyle="1" w:styleId="ListLabel322">
    <w:name w:val="ListLabel 322"/>
    <w:qFormat/>
    <w:rsid w:val="00DA4300"/>
    <w:rPr>
      <w:rFonts w:cs="Wingdings"/>
    </w:rPr>
  </w:style>
  <w:style w:type="character" w:customStyle="1" w:styleId="ListLabel323">
    <w:name w:val="ListLabel 323"/>
    <w:qFormat/>
    <w:rsid w:val="00DA4300"/>
    <w:rPr>
      <w:rFonts w:ascii="Calibri" w:hAnsi="Calibri" w:cs="Symbol"/>
      <w:sz w:val="18"/>
    </w:rPr>
  </w:style>
  <w:style w:type="character" w:customStyle="1" w:styleId="ListLabel324">
    <w:name w:val="ListLabel 324"/>
    <w:qFormat/>
    <w:rsid w:val="00DA4300"/>
    <w:rPr>
      <w:rFonts w:cs="Courier New"/>
    </w:rPr>
  </w:style>
  <w:style w:type="character" w:customStyle="1" w:styleId="ListLabel325">
    <w:name w:val="ListLabel 325"/>
    <w:qFormat/>
    <w:rsid w:val="00DA4300"/>
    <w:rPr>
      <w:rFonts w:cs="Wingdings"/>
    </w:rPr>
  </w:style>
  <w:style w:type="character" w:customStyle="1" w:styleId="ListLabel326">
    <w:name w:val="ListLabel 326"/>
    <w:qFormat/>
    <w:rsid w:val="00DA4300"/>
    <w:rPr>
      <w:rFonts w:cs="Symbol"/>
    </w:rPr>
  </w:style>
  <w:style w:type="character" w:customStyle="1" w:styleId="ListLabel327">
    <w:name w:val="ListLabel 327"/>
    <w:qFormat/>
    <w:rsid w:val="00DA4300"/>
    <w:rPr>
      <w:rFonts w:cs="Courier New"/>
    </w:rPr>
  </w:style>
  <w:style w:type="character" w:customStyle="1" w:styleId="ListLabel328">
    <w:name w:val="ListLabel 328"/>
    <w:qFormat/>
    <w:rsid w:val="00DA4300"/>
    <w:rPr>
      <w:rFonts w:cs="Wingdings"/>
    </w:rPr>
  </w:style>
  <w:style w:type="character" w:customStyle="1" w:styleId="ListLabel329">
    <w:name w:val="ListLabel 329"/>
    <w:qFormat/>
    <w:rsid w:val="00DA4300"/>
    <w:rPr>
      <w:rFonts w:cs="Symbol"/>
    </w:rPr>
  </w:style>
  <w:style w:type="character" w:customStyle="1" w:styleId="ListLabel330">
    <w:name w:val="ListLabel 330"/>
    <w:qFormat/>
    <w:rsid w:val="00DA4300"/>
    <w:rPr>
      <w:rFonts w:cs="Courier New"/>
    </w:rPr>
  </w:style>
  <w:style w:type="character" w:customStyle="1" w:styleId="ListLabel331">
    <w:name w:val="ListLabel 331"/>
    <w:qFormat/>
    <w:rsid w:val="00DA4300"/>
    <w:rPr>
      <w:rFonts w:cs="Wingdings"/>
    </w:rPr>
  </w:style>
  <w:style w:type="character" w:customStyle="1" w:styleId="ListLabel332">
    <w:name w:val="ListLabel 332"/>
    <w:qFormat/>
    <w:rsid w:val="00DA4300"/>
    <w:rPr>
      <w:rFonts w:ascii="Calibri" w:hAnsi="Calibri" w:cs="Symbol"/>
      <w:sz w:val="18"/>
    </w:rPr>
  </w:style>
  <w:style w:type="character" w:customStyle="1" w:styleId="ListLabel333">
    <w:name w:val="ListLabel 333"/>
    <w:qFormat/>
    <w:rsid w:val="00DA4300"/>
    <w:rPr>
      <w:rFonts w:cs="Courier New"/>
    </w:rPr>
  </w:style>
  <w:style w:type="character" w:customStyle="1" w:styleId="ListLabel334">
    <w:name w:val="ListLabel 334"/>
    <w:qFormat/>
    <w:rsid w:val="00DA4300"/>
    <w:rPr>
      <w:rFonts w:cs="Wingdings"/>
    </w:rPr>
  </w:style>
  <w:style w:type="character" w:customStyle="1" w:styleId="ListLabel335">
    <w:name w:val="ListLabel 335"/>
    <w:qFormat/>
    <w:rsid w:val="00DA4300"/>
    <w:rPr>
      <w:rFonts w:cs="Symbol"/>
    </w:rPr>
  </w:style>
  <w:style w:type="character" w:customStyle="1" w:styleId="ListLabel336">
    <w:name w:val="ListLabel 336"/>
    <w:qFormat/>
    <w:rsid w:val="00DA4300"/>
    <w:rPr>
      <w:rFonts w:cs="Courier New"/>
    </w:rPr>
  </w:style>
  <w:style w:type="character" w:customStyle="1" w:styleId="ListLabel337">
    <w:name w:val="ListLabel 337"/>
    <w:qFormat/>
    <w:rsid w:val="00DA4300"/>
    <w:rPr>
      <w:rFonts w:cs="Wingdings"/>
    </w:rPr>
  </w:style>
  <w:style w:type="character" w:customStyle="1" w:styleId="ListLabel338">
    <w:name w:val="ListLabel 338"/>
    <w:qFormat/>
    <w:rsid w:val="00DA4300"/>
    <w:rPr>
      <w:rFonts w:cs="Symbol"/>
    </w:rPr>
  </w:style>
  <w:style w:type="character" w:customStyle="1" w:styleId="ListLabel339">
    <w:name w:val="ListLabel 339"/>
    <w:qFormat/>
    <w:rsid w:val="00DA4300"/>
    <w:rPr>
      <w:rFonts w:cs="Courier New"/>
    </w:rPr>
  </w:style>
  <w:style w:type="character" w:customStyle="1" w:styleId="ListLabel340">
    <w:name w:val="ListLabel 340"/>
    <w:qFormat/>
    <w:rsid w:val="00DA4300"/>
    <w:rPr>
      <w:rFonts w:cs="Wingdings"/>
    </w:rPr>
  </w:style>
  <w:style w:type="character" w:customStyle="1" w:styleId="ListLabel341">
    <w:name w:val="ListLabel 341"/>
    <w:qFormat/>
    <w:rsid w:val="00DA4300"/>
    <w:rPr>
      <w:rFonts w:ascii="Calibri" w:hAnsi="Calibri" w:cs="Wingdings"/>
      <w:sz w:val="22"/>
    </w:rPr>
  </w:style>
  <w:style w:type="character" w:customStyle="1" w:styleId="ListLabel342">
    <w:name w:val="ListLabel 342"/>
    <w:qFormat/>
    <w:rsid w:val="00DA4300"/>
    <w:rPr>
      <w:rFonts w:cs="Courier New"/>
    </w:rPr>
  </w:style>
  <w:style w:type="character" w:customStyle="1" w:styleId="ListLabel343">
    <w:name w:val="ListLabel 343"/>
    <w:qFormat/>
    <w:rsid w:val="00DA4300"/>
    <w:rPr>
      <w:rFonts w:cs="Wingdings"/>
    </w:rPr>
  </w:style>
  <w:style w:type="character" w:customStyle="1" w:styleId="ListLabel344">
    <w:name w:val="ListLabel 344"/>
    <w:qFormat/>
    <w:rsid w:val="00DA4300"/>
    <w:rPr>
      <w:rFonts w:cs="Symbol"/>
    </w:rPr>
  </w:style>
  <w:style w:type="character" w:customStyle="1" w:styleId="ListLabel345">
    <w:name w:val="ListLabel 345"/>
    <w:qFormat/>
    <w:rsid w:val="00DA4300"/>
    <w:rPr>
      <w:rFonts w:cs="Courier New"/>
    </w:rPr>
  </w:style>
  <w:style w:type="character" w:customStyle="1" w:styleId="ListLabel346">
    <w:name w:val="ListLabel 346"/>
    <w:qFormat/>
    <w:rsid w:val="00DA4300"/>
    <w:rPr>
      <w:rFonts w:cs="Wingdings"/>
    </w:rPr>
  </w:style>
  <w:style w:type="character" w:customStyle="1" w:styleId="ListLabel347">
    <w:name w:val="ListLabel 347"/>
    <w:qFormat/>
    <w:rsid w:val="00DA4300"/>
    <w:rPr>
      <w:rFonts w:cs="Symbol"/>
    </w:rPr>
  </w:style>
  <w:style w:type="character" w:customStyle="1" w:styleId="ListLabel348">
    <w:name w:val="ListLabel 348"/>
    <w:qFormat/>
    <w:rsid w:val="00DA4300"/>
    <w:rPr>
      <w:rFonts w:cs="Courier New"/>
    </w:rPr>
  </w:style>
  <w:style w:type="character" w:customStyle="1" w:styleId="ListLabel349">
    <w:name w:val="ListLabel 349"/>
    <w:qFormat/>
    <w:rsid w:val="00DA4300"/>
    <w:rPr>
      <w:rFonts w:cs="Wingdings"/>
    </w:rPr>
  </w:style>
  <w:style w:type="character" w:customStyle="1" w:styleId="ListLabel350">
    <w:name w:val="ListLabel 350"/>
    <w:qFormat/>
    <w:rsid w:val="00DA4300"/>
    <w:rPr>
      <w:rFonts w:ascii="Calibri" w:hAnsi="Calibri" w:cs="Symbol"/>
      <w:sz w:val="22"/>
    </w:rPr>
  </w:style>
  <w:style w:type="character" w:customStyle="1" w:styleId="ListLabel351">
    <w:name w:val="ListLabel 351"/>
    <w:qFormat/>
    <w:rsid w:val="00DA4300"/>
    <w:rPr>
      <w:rFonts w:cs="Courier New"/>
    </w:rPr>
  </w:style>
  <w:style w:type="character" w:customStyle="1" w:styleId="ListLabel352">
    <w:name w:val="ListLabel 352"/>
    <w:qFormat/>
    <w:rsid w:val="00DA4300"/>
    <w:rPr>
      <w:rFonts w:cs="Wingdings"/>
    </w:rPr>
  </w:style>
  <w:style w:type="character" w:customStyle="1" w:styleId="ListLabel353">
    <w:name w:val="ListLabel 353"/>
    <w:qFormat/>
    <w:rsid w:val="00DA4300"/>
    <w:rPr>
      <w:rFonts w:cs="Symbol"/>
    </w:rPr>
  </w:style>
  <w:style w:type="character" w:customStyle="1" w:styleId="ListLabel354">
    <w:name w:val="ListLabel 354"/>
    <w:qFormat/>
    <w:rsid w:val="00DA4300"/>
    <w:rPr>
      <w:rFonts w:cs="Courier New"/>
    </w:rPr>
  </w:style>
  <w:style w:type="character" w:customStyle="1" w:styleId="ListLabel355">
    <w:name w:val="ListLabel 355"/>
    <w:qFormat/>
    <w:rsid w:val="00DA4300"/>
    <w:rPr>
      <w:rFonts w:cs="Wingdings"/>
    </w:rPr>
  </w:style>
  <w:style w:type="character" w:customStyle="1" w:styleId="ListLabel356">
    <w:name w:val="ListLabel 356"/>
    <w:qFormat/>
    <w:rsid w:val="00DA4300"/>
    <w:rPr>
      <w:rFonts w:cs="Symbol"/>
    </w:rPr>
  </w:style>
  <w:style w:type="character" w:customStyle="1" w:styleId="ListLabel357">
    <w:name w:val="ListLabel 357"/>
    <w:qFormat/>
    <w:rsid w:val="00DA4300"/>
    <w:rPr>
      <w:rFonts w:cs="Courier New"/>
    </w:rPr>
  </w:style>
  <w:style w:type="character" w:customStyle="1" w:styleId="ListLabel358">
    <w:name w:val="ListLabel 358"/>
    <w:qFormat/>
    <w:rsid w:val="00DA4300"/>
    <w:rPr>
      <w:rFonts w:cs="Wingdings"/>
    </w:rPr>
  </w:style>
  <w:style w:type="character" w:customStyle="1" w:styleId="ListLabel359">
    <w:name w:val="ListLabel 359"/>
    <w:qFormat/>
    <w:rsid w:val="00DA4300"/>
    <w:rPr>
      <w:rFonts w:ascii="Calibri" w:hAnsi="Calibri" w:cs="Symbol"/>
    </w:rPr>
  </w:style>
  <w:style w:type="character" w:customStyle="1" w:styleId="ListLabel360">
    <w:name w:val="ListLabel 360"/>
    <w:qFormat/>
    <w:rsid w:val="00DA4300"/>
    <w:rPr>
      <w:rFonts w:cs="Courier New"/>
    </w:rPr>
  </w:style>
  <w:style w:type="character" w:customStyle="1" w:styleId="ListLabel361">
    <w:name w:val="ListLabel 361"/>
    <w:qFormat/>
    <w:rsid w:val="00DA4300"/>
    <w:rPr>
      <w:rFonts w:cs="Wingdings"/>
    </w:rPr>
  </w:style>
  <w:style w:type="character" w:customStyle="1" w:styleId="ListLabel362">
    <w:name w:val="ListLabel 362"/>
    <w:qFormat/>
    <w:rsid w:val="00DA4300"/>
    <w:rPr>
      <w:rFonts w:cs="Symbol"/>
    </w:rPr>
  </w:style>
  <w:style w:type="character" w:customStyle="1" w:styleId="ListLabel363">
    <w:name w:val="ListLabel 363"/>
    <w:qFormat/>
    <w:rsid w:val="00DA4300"/>
    <w:rPr>
      <w:rFonts w:cs="Courier New"/>
    </w:rPr>
  </w:style>
  <w:style w:type="character" w:customStyle="1" w:styleId="ListLabel364">
    <w:name w:val="ListLabel 364"/>
    <w:qFormat/>
    <w:rsid w:val="00DA4300"/>
    <w:rPr>
      <w:rFonts w:cs="Wingdings"/>
    </w:rPr>
  </w:style>
  <w:style w:type="character" w:customStyle="1" w:styleId="ListLabel365">
    <w:name w:val="ListLabel 365"/>
    <w:qFormat/>
    <w:rsid w:val="00DA4300"/>
    <w:rPr>
      <w:rFonts w:cs="Symbol"/>
    </w:rPr>
  </w:style>
  <w:style w:type="character" w:customStyle="1" w:styleId="ListLabel366">
    <w:name w:val="ListLabel 366"/>
    <w:qFormat/>
    <w:rsid w:val="00DA4300"/>
    <w:rPr>
      <w:rFonts w:cs="Courier New"/>
    </w:rPr>
  </w:style>
  <w:style w:type="character" w:customStyle="1" w:styleId="ListLabel367">
    <w:name w:val="ListLabel 367"/>
    <w:qFormat/>
    <w:rsid w:val="00DA4300"/>
    <w:rPr>
      <w:rFonts w:cs="Wingdings"/>
    </w:rPr>
  </w:style>
  <w:style w:type="character" w:customStyle="1" w:styleId="ListLabel368">
    <w:name w:val="ListLabel 368"/>
    <w:qFormat/>
    <w:rsid w:val="00DA4300"/>
    <w:rPr>
      <w:rFonts w:ascii="Calibri" w:hAnsi="Calibri" w:cs="Symbol"/>
      <w:b/>
    </w:rPr>
  </w:style>
  <w:style w:type="character" w:customStyle="1" w:styleId="ListLabel369">
    <w:name w:val="ListLabel 369"/>
    <w:qFormat/>
    <w:rsid w:val="00DA4300"/>
    <w:rPr>
      <w:rFonts w:cs="Courier New"/>
    </w:rPr>
  </w:style>
  <w:style w:type="character" w:customStyle="1" w:styleId="ListLabel370">
    <w:name w:val="ListLabel 370"/>
    <w:qFormat/>
    <w:rsid w:val="00DA4300"/>
    <w:rPr>
      <w:rFonts w:cs="Wingdings"/>
    </w:rPr>
  </w:style>
  <w:style w:type="character" w:customStyle="1" w:styleId="ListLabel371">
    <w:name w:val="ListLabel 371"/>
    <w:qFormat/>
    <w:rsid w:val="00DA4300"/>
    <w:rPr>
      <w:rFonts w:cs="Symbol"/>
    </w:rPr>
  </w:style>
  <w:style w:type="character" w:customStyle="1" w:styleId="ListLabel372">
    <w:name w:val="ListLabel 372"/>
    <w:qFormat/>
    <w:rsid w:val="00DA4300"/>
    <w:rPr>
      <w:rFonts w:cs="Courier New"/>
    </w:rPr>
  </w:style>
  <w:style w:type="character" w:customStyle="1" w:styleId="ListLabel373">
    <w:name w:val="ListLabel 373"/>
    <w:qFormat/>
    <w:rsid w:val="00DA4300"/>
    <w:rPr>
      <w:rFonts w:cs="Wingdings"/>
    </w:rPr>
  </w:style>
  <w:style w:type="character" w:customStyle="1" w:styleId="ListLabel374">
    <w:name w:val="ListLabel 374"/>
    <w:qFormat/>
    <w:rsid w:val="00DA4300"/>
    <w:rPr>
      <w:rFonts w:cs="Symbol"/>
    </w:rPr>
  </w:style>
  <w:style w:type="character" w:customStyle="1" w:styleId="ListLabel375">
    <w:name w:val="ListLabel 375"/>
    <w:qFormat/>
    <w:rsid w:val="00DA4300"/>
    <w:rPr>
      <w:rFonts w:cs="Courier New"/>
    </w:rPr>
  </w:style>
  <w:style w:type="character" w:customStyle="1" w:styleId="ListLabel376">
    <w:name w:val="ListLabel 376"/>
    <w:qFormat/>
    <w:rsid w:val="00DA4300"/>
    <w:rPr>
      <w:rFonts w:cs="Wingdings"/>
    </w:rPr>
  </w:style>
  <w:style w:type="character" w:customStyle="1" w:styleId="ListLabel377">
    <w:name w:val="ListLabel 377"/>
    <w:qFormat/>
    <w:rsid w:val="00DA4300"/>
    <w:rPr>
      <w:rFonts w:ascii="Calibri" w:hAnsi="Calibri" w:cs="Wingdings"/>
      <w:color w:val="auto"/>
    </w:rPr>
  </w:style>
  <w:style w:type="character" w:customStyle="1" w:styleId="ListLabel378">
    <w:name w:val="ListLabel 378"/>
    <w:qFormat/>
    <w:rsid w:val="00DA4300"/>
    <w:rPr>
      <w:rFonts w:cs="Courier New"/>
    </w:rPr>
  </w:style>
  <w:style w:type="character" w:customStyle="1" w:styleId="ListLabel379">
    <w:name w:val="ListLabel 379"/>
    <w:qFormat/>
    <w:rsid w:val="00DA4300"/>
    <w:rPr>
      <w:rFonts w:cs="Wingdings"/>
    </w:rPr>
  </w:style>
  <w:style w:type="character" w:customStyle="1" w:styleId="ListLabel380">
    <w:name w:val="ListLabel 380"/>
    <w:qFormat/>
    <w:rsid w:val="00DA4300"/>
    <w:rPr>
      <w:rFonts w:cs="Symbol"/>
    </w:rPr>
  </w:style>
  <w:style w:type="character" w:customStyle="1" w:styleId="ListLabel381">
    <w:name w:val="ListLabel 381"/>
    <w:qFormat/>
    <w:rsid w:val="00DA4300"/>
    <w:rPr>
      <w:rFonts w:cs="Courier New"/>
    </w:rPr>
  </w:style>
  <w:style w:type="character" w:customStyle="1" w:styleId="ListLabel382">
    <w:name w:val="ListLabel 382"/>
    <w:qFormat/>
    <w:rsid w:val="00DA4300"/>
    <w:rPr>
      <w:rFonts w:cs="Wingdings"/>
    </w:rPr>
  </w:style>
  <w:style w:type="character" w:customStyle="1" w:styleId="ListLabel383">
    <w:name w:val="ListLabel 383"/>
    <w:qFormat/>
    <w:rsid w:val="00DA4300"/>
    <w:rPr>
      <w:rFonts w:cs="Symbol"/>
    </w:rPr>
  </w:style>
  <w:style w:type="character" w:customStyle="1" w:styleId="ListLabel384">
    <w:name w:val="ListLabel 384"/>
    <w:qFormat/>
    <w:rsid w:val="00DA4300"/>
    <w:rPr>
      <w:rFonts w:cs="Courier New"/>
    </w:rPr>
  </w:style>
  <w:style w:type="character" w:customStyle="1" w:styleId="ListLabel385">
    <w:name w:val="ListLabel 385"/>
    <w:qFormat/>
    <w:rsid w:val="00DA4300"/>
    <w:rPr>
      <w:rFonts w:cs="Wingdings"/>
    </w:rPr>
  </w:style>
  <w:style w:type="character" w:customStyle="1" w:styleId="ListLabel386">
    <w:name w:val="ListLabel 386"/>
    <w:qFormat/>
    <w:rsid w:val="00DA4300"/>
    <w:rPr>
      <w:rFonts w:ascii="Calibri" w:hAnsi="Calibri" w:cs="Symbol"/>
    </w:rPr>
  </w:style>
  <w:style w:type="character" w:customStyle="1" w:styleId="ListLabel387">
    <w:name w:val="ListLabel 387"/>
    <w:qFormat/>
    <w:rsid w:val="00DA4300"/>
    <w:rPr>
      <w:rFonts w:cs="Courier New"/>
    </w:rPr>
  </w:style>
  <w:style w:type="character" w:customStyle="1" w:styleId="ListLabel388">
    <w:name w:val="ListLabel 388"/>
    <w:qFormat/>
    <w:rsid w:val="00DA4300"/>
    <w:rPr>
      <w:rFonts w:cs="Wingdings"/>
    </w:rPr>
  </w:style>
  <w:style w:type="character" w:customStyle="1" w:styleId="ListLabel389">
    <w:name w:val="ListLabel 389"/>
    <w:qFormat/>
    <w:rsid w:val="00DA4300"/>
    <w:rPr>
      <w:rFonts w:cs="Symbol"/>
    </w:rPr>
  </w:style>
  <w:style w:type="character" w:customStyle="1" w:styleId="ListLabel390">
    <w:name w:val="ListLabel 390"/>
    <w:qFormat/>
    <w:rsid w:val="00DA4300"/>
    <w:rPr>
      <w:rFonts w:cs="Courier New"/>
    </w:rPr>
  </w:style>
  <w:style w:type="character" w:customStyle="1" w:styleId="ListLabel391">
    <w:name w:val="ListLabel 391"/>
    <w:qFormat/>
    <w:rsid w:val="00DA4300"/>
    <w:rPr>
      <w:rFonts w:cs="Wingdings"/>
    </w:rPr>
  </w:style>
  <w:style w:type="character" w:customStyle="1" w:styleId="ListLabel392">
    <w:name w:val="ListLabel 392"/>
    <w:qFormat/>
    <w:rsid w:val="00DA4300"/>
    <w:rPr>
      <w:rFonts w:cs="Symbol"/>
    </w:rPr>
  </w:style>
  <w:style w:type="character" w:customStyle="1" w:styleId="ListLabel393">
    <w:name w:val="ListLabel 393"/>
    <w:qFormat/>
    <w:rsid w:val="00DA4300"/>
    <w:rPr>
      <w:rFonts w:cs="Courier New"/>
    </w:rPr>
  </w:style>
  <w:style w:type="character" w:customStyle="1" w:styleId="ListLabel394">
    <w:name w:val="ListLabel 394"/>
    <w:qFormat/>
    <w:rsid w:val="00DA4300"/>
    <w:rPr>
      <w:rFonts w:cs="Wingdings"/>
    </w:rPr>
  </w:style>
  <w:style w:type="character" w:customStyle="1" w:styleId="ListLabel395">
    <w:name w:val="ListLabel 395"/>
    <w:qFormat/>
    <w:rsid w:val="00DA4300"/>
    <w:rPr>
      <w:rFonts w:ascii="Calibri" w:hAnsi="Calibri" w:cs="Symbol"/>
      <w:b/>
      <w:sz w:val="28"/>
    </w:rPr>
  </w:style>
  <w:style w:type="character" w:customStyle="1" w:styleId="ListLabel396">
    <w:name w:val="ListLabel 396"/>
    <w:qFormat/>
    <w:rsid w:val="00DA4300"/>
    <w:rPr>
      <w:rFonts w:cs="Courier New"/>
    </w:rPr>
  </w:style>
  <w:style w:type="character" w:customStyle="1" w:styleId="ListLabel397">
    <w:name w:val="ListLabel 397"/>
    <w:qFormat/>
    <w:rsid w:val="00DA4300"/>
    <w:rPr>
      <w:rFonts w:cs="Wingdings"/>
    </w:rPr>
  </w:style>
  <w:style w:type="character" w:customStyle="1" w:styleId="ListLabel398">
    <w:name w:val="ListLabel 398"/>
    <w:qFormat/>
    <w:rsid w:val="00DA4300"/>
    <w:rPr>
      <w:rFonts w:cs="Symbol"/>
    </w:rPr>
  </w:style>
  <w:style w:type="character" w:customStyle="1" w:styleId="ListLabel399">
    <w:name w:val="ListLabel 399"/>
    <w:qFormat/>
    <w:rsid w:val="00DA4300"/>
    <w:rPr>
      <w:rFonts w:cs="Courier New"/>
    </w:rPr>
  </w:style>
  <w:style w:type="character" w:customStyle="1" w:styleId="ListLabel400">
    <w:name w:val="ListLabel 400"/>
    <w:qFormat/>
    <w:rsid w:val="00DA4300"/>
    <w:rPr>
      <w:rFonts w:cs="Wingdings"/>
    </w:rPr>
  </w:style>
  <w:style w:type="character" w:customStyle="1" w:styleId="ListLabel401">
    <w:name w:val="ListLabel 401"/>
    <w:qFormat/>
    <w:rsid w:val="00DA4300"/>
    <w:rPr>
      <w:rFonts w:cs="Symbol"/>
    </w:rPr>
  </w:style>
  <w:style w:type="character" w:customStyle="1" w:styleId="ListLabel402">
    <w:name w:val="ListLabel 402"/>
    <w:qFormat/>
    <w:rsid w:val="00DA4300"/>
    <w:rPr>
      <w:rFonts w:cs="Courier New"/>
    </w:rPr>
  </w:style>
  <w:style w:type="character" w:customStyle="1" w:styleId="ListLabel403">
    <w:name w:val="ListLabel 403"/>
    <w:qFormat/>
    <w:rsid w:val="00DA4300"/>
    <w:rPr>
      <w:rFonts w:cs="Wingdings"/>
    </w:rPr>
  </w:style>
  <w:style w:type="character" w:customStyle="1" w:styleId="ListLabel404">
    <w:name w:val="ListLabel 404"/>
    <w:qFormat/>
    <w:rsid w:val="00DA4300"/>
    <w:rPr>
      <w:rFonts w:ascii="Calibri" w:hAnsi="Calibri" w:cs="Wingdings"/>
      <w:sz w:val="22"/>
    </w:rPr>
  </w:style>
  <w:style w:type="character" w:customStyle="1" w:styleId="ListLabel405">
    <w:name w:val="ListLabel 405"/>
    <w:qFormat/>
    <w:rsid w:val="00DA4300"/>
    <w:rPr>
      <w:rFonts w:ascii="Calibri" w:hAnsi="Calibri"/>
      <w:lang w:eastAsia="pl-PL"/>
    </w:rPr>
  </w:style>
  <w:style w:type="character" w:customStyle="1" w:styleId="ListLabel406">
    <w:name w:val="ListLabel 406"/>
    <w:qFormat/>
    <w:rsid w:val="00DA4300"/>
    <w:rPr>
      <w:rFonts w:ascii="Calibri" w:hAnsi="Calibri" w:cs="Arial"/>
      <w:b/>
      <w:i/>
      <w:iCs/>
    </w:rPr>
  </w:style>
  <w:style w:type="character" w:customStyle="1" w:styleId="ListLabel407">
    <w:name w:val="ListLabel 407"/>
    <w:qFormat/>
    <w:rsid w:val="00DA4300"/>
    <w:rPr>
      <w:rFonts w:ascii="Calibri" w:hAnsi="Calibri"/>
      <w:b/>
      <w:i/>
      <w:lang w:eastAsia="pl-PL"/>
    </w:rPr>
  </w:style>
  <w:style w:type="character" w:customStyle="1" w:styleId="ListLabel408">
    <w:name w:val="ListLabel 408"/>
    <w:qFormat/>
    <w:rsid w:val="00DA4300"/>
    <w:rPr>
      <w:rFonts w:ascii="Calibri" w:hAnsi="Calibri" w:cs="Calibri"/>
    </w:rPr>
  </w:style>
  <w:style w:type="character" w:customStyle="1" w:styleId="ListLabel409">
    <w:name w:val="ListLabel 409"/>
    <w:qFormat/>
    <w:rsid w:val="00DA4300"/>
    <w:rPr>
      <w:rFonts w:ascii="Calibri" w:hAnsi="Calibri" w:cs="Symbol"/>
      <w:b/>
    </w:rPr>
  </w:style>
  <w:style w:type="character" w:customStyle="1" w:styleId="ListLabel410">
    <w:name w:val="ListLabel 410"/>
    <w:qFormat/>
    <w:rsid w:val="00DA4300"/>
    <w:rPr>
      <w:rFonts w:cs="Courier New"/>
    </w:rPr>
  </w:style>
  <w:style w:type="character" w:customStyle="1" w:styleId="ListLabel411">
    <w:name w:val="ListLabel 411"/>
    <w:qFormat/>
    <w:rsid w:val="00DA4300"/>
    <w:rPr>
      <w:rFonts w:cs="Wingdings"/>
    </w:rPr>
  </w:style>
  <w:style w:type="character" w:customStyle="1" w:styleId="ListLabel412">
    <w:name w:val="ListLabel 412"/>
    <w:qFormat/>
    <w:rsid w:val="00DA4300"/>
    <w:rPr>
      <w:rFonts w:cs="Symbol"/>
    </w:rPr>
  </w:style>
  <w:style w:type="character" w:customStyle="1" w:styleId="ListLabel413">
    <w:name w:val="ListLabel 413"/>
    <w:qFormat/>
    <w:rsid w:val="00DA4300"/>
    <w:rPr>
      <w:rFonts w:cs="Courier New"/>
    </w:rPr>
  </w:style>
  <w:style w:type="character" w:customStyle="1" w:styleId="ListLabel414">
    <w:name w:val="ListLabel 414"/>
    <w:qFormat/>
    <w:rsid w:val="00DA4300"/>
    <w:rPr>
      <w:rFonts w:cs="Wingdings"/>
    </w:rPr>
  </w:style>
  <w:style w:type="character" w:customStyle="1" w:styleId="ListLabel415">
    <w:name w:val="ListLabel 415"/>
    <w:qFormat/>
    <w:rsid w:val="00DA4300"/>
    <w:rPr>
      <w:rFonts w:cs="Symbol"/>
    </w:rPr>
  </w:style>
  <w:style w:type="character" w:customStyle="1" w:styleId="ListLabel416">
    <w:name w:val="ListLabel 416"/>
    <w:qFormat/>
    <w:rsid w:val="00DA4300"/>
    <w:rPr>
      <w:rFonts w:cs="Courier New"/>
    </w:rPr>
  </w:style>
  <w:style w:type="character" w:customStyle="1" w:styleId="ListLabel417">
    <w:name w:val="ListLabel 417"/>
    <w:qFormat/>
    <w:rsid w:val="00DA4300"/>
    <w:rPr>
      <w:rFonts w:cs="Wingdings"/>
    </w:rPr>
  </w:style>
  <w:style w:type="character" w:customStyle="1" w:styleId="ListLabel418">
    <w:name w:val="ListLabel 418"/>
    <w:qFormat/>
    <w:rsid w:val="00DA4300"/>
    <w:rPr>
      <w:rFonts w:ascii="Calibri" w:hAnsi="Calibri" w:cs="Symbol"/>
    </w:rPr>
  </w:style>
  <w:style w:type="character" w:customStyle="1" w:styleId="ListLabel419">
    <w:name w:val="ListLabel 419"/>
    <w:qFormat/>
    <w:rsid w:val="00DA4300"/>
    <w:rPr>
      <w:rFonts w:cs="Courier New"/>
    </w:rPr>
  </w:style>
  <w:style w:type="character" w:customStyle="1" w:styleId="ListLabel420">
    <w:name w:val="ListLabel 420"/>
    <w:qFormat/>
    <w:rsid w:val="00DA4300"/>
    <w:rPr>
      <w:rFonts w:cs="Wingdings"/>
    </w:rPr>
  </w:style>
  <w:style w:type="character" w:customStyle="1" w:styleId="ListLabel421">
    <w:name w:val="ListLabel 421"/>
    <w:qFormat/>
    <w:rsid w:val="00DA4300"/>
    <w:rPr>
      <w:rFonts w:cs="Symbol"/>
    </w:rPr>
  </w:style>
  <w:style w:type="character" w:customStyle="1" w:styleId="ListLabel422">
    <w:name w:val="ListLabel 422"/>
    <w:qFormat/>
    <w:rsid w:val="00DA4300"/>
    <w:rPr>
      <w:rFonts w:cs="Courier New"/>
    </w:rPr>
  </w:style>
  <w:style w:type="character" w:customStyle="1" w:styleId="ListLabel423">
    <w:name w:val="ListLabel 423"/>
    <w:qFormat/>
    <w:rsid w:val="00DA4300"/>
    <w:rPr>
      <w:rFonts w:cs="Wingdings"/>
    </w:rPr>
  </w:style>
  <w:style w:type="character" w:customStyle="1" w:styleId="ListLabel424">
    <w:name w:val="ListLabel 424"/>
    <w:qFormat/>
    <w:rsid w:val="00DA4300"/>
    <w:rPr>
      <w:rFonts w:cs="Symbol"/>
    </w:rPr>
  </w:style>
  <w:style w:type="character" w:customStyle="1" w:styleId="ListLabel425">
    <w:name w:val="ListLabel 425"/>
    <w:qFormat/>
    <w:rsid w:val="00DA4300"/>
    <w:rPr>
      <w:rFonts w:cs="Courier New"/>
    </w:rPr>
  </w:style>
  <w:style w:type="character" w:customStyle="1" w:styleId="ListLabel426">
    <w:name w:val="ListLabel 426"/>
    <w:qFormat/>
    <w:rsid w:val="00DA4300"/>
    <w:rPr>
      <w:rFonts w:cs="Wingdings"/>
    </w:rPr>
  </w:style>
  <w:style w:type="character" w:customStyle="1" w:styleId="ListLabel427">
    <w:name w:val="ListLabel 427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428">
    <w:name w:val="ListLabel 428"/>
    <w:qFormat/>
    <w:rsid w:val="00DA4300"/>
    <w:rPr>
      <w:rFonts w:cs="Times New Roman"/>
    </w:rPr>
  </w:style>
  <w:style w:type="character" w:customStyle="1" w:styleId="ListLabel429">
    <w:name w:val="ListLabel 429"/>
    <w:qFormat/>
    <w:rsid w:val="00DA4300"/>
    <w:rPr>
      <w:rFonts w:cs="Times New Roman"/>
    </w:rPr>
  </w:style>
  <w:style w:type="character" w:customStyle="1" w:styleId="ListLabel430">
    <w:name w:val="ListLabel 430"/>
    <w:qFormat/>
    <w:rsid w:val="00DA4300"/>
    <w:rPr>
      <w:rFonts w:cs="Times New Roman"/>
    </w:rPr>
  </w:style>
  <w:style w:type="character" w:customStyle="1" w:styleId="ListLabel431">
    <w:name w:val="ListLabel 431"/>
    <w:qFormat/>
    <w:rsid w:val="00DA4300"/>
    <w:rPr>
      <w:rFonts w:cs="Times New Roman"/>
    </w:rPr>
  </w:style>
  <w:style w:type="character" w:customStyle="1" w:styleId="ListLabel432">
    <w:name w:val="ListLabel 432"/>
    <w:qFormat/>
    <w:rsid w:val="00DA4300"/>
    <w:rPr>
      <w:rFonts w:cs="Times New Roman"/>
    </w:rPr>
  </w:style>
  <w:style w:type="character" w:customStyle="1" w:styleId="ListLabel433">
    <w:name w:val="ListLabel 433"/>
    <w:qFormat/>
    <w:rsid w:val="00DA4300"/>
    <w:rPr>
      <w:rFonts w:cs="Times New Roman"/>
    </w:rPr>
  </w:style>
  <w:style w:type="character" w:customStyle="1" w:styleId="ListLabel434">
    <w:name w:val="ListLabel 434"/>
    <w:qFormat/>
    <w:rsid w:val="00DA4300"/>
    <w:rPr>
      <w:rFonts w:cs="Times New Roman"/>
    </w:rPr>
  </w:style>
  <w:style w:type="character" w:customStyle="1" w:styleId="ListLabel435">
    <w:name w:val="ListLabel 435"/>
    <w:qFormat/>
    <w:rsid w:val="00DA4300"/>
    <w:rPr>
      <w:rFonts w:cs="Times New Roman"/>
    </w:rPr>
  </w:style>
  <w:style w:type="character" w:customStyle="1" w:styleId="ListLabel436">
    <w:name w:val="ListLabel 436"/>
    <w:qFormat/>
    <w:rsid w:val="00DA4300"/>
    <w:rPr>
      <w:rFonts w:ascii="Calibri" w:hAnsi="Calibri" w:cs="Wingdings"/>
      <w:b/>
      <w:color w:val="auto"/>
    </w:rPr>
  </w:style>
  <w:style w:type="character" w:customStyle="1" w:styleId="ListLabel437">
    <w:name w:val="ListLabel 437"/>
    <w:qFormat/>
    <w:rsid w:val="00DA4300"/>
    <w:rPr>
      <w:rFonts w:cs="Courier New"/>
    </w:rPr>
  </w:style>
  <w:style w:type="character" w:customStyle="1" w:styleId="ListLabel438">
    <w:name w:val="ListLabel 438"/>
    <w:qFormat/>
    <w:rsid w:val="00DA4300"/>
    <w:rPr>
      <w:rFonts w:cs="Wingdings"/>
    </w:rPr>
  </w:style>
  <w:style w:type="character" w:customStyle="1" w:styleId="ListLabel439">
    <w:name w:val="ListLabel 439"/>
    <w:qFormat/>
    <w:rsid w:val="00DA4300"/>
    <w:rPr>
      <w:rFonts w:cs="Symbol"/>
    </w:rPr>
  </w:style>
  <w:style w:type="character" w:customStyle="1" w:styleId="ListLabel440">
    <w:name w:val="ListLabel 440"/>
    <w:qFormat/>
    <w:rsid w:val="00DA4300"/>
    <w:rPr>
      <w:rFonts w:cs="Courier New"/>
    </w:rPr>
  </w:style>
  <w:style w:type="character" w:customStyle="1" w:styleId="ListLabel441">
    <w:name w:val="ListLabel 441"/>
    <w:qFormat/>
    <w:rsid w:val="00DA4300"/>
    <w:rPr>
      <w:rFonts w:cs="Wingdings"/>
    </w:rPr>
  </w:style>
  <w:style w:type="character" w:customStyle="1" w:styleId="ListLabel442">
    <w:name w:val="ListLabel 442"/>
    <w:qFormat/>
    <w:rsid w:val="00DA4300"/>
    <w:rPr>
      <w:rFonts w:cs="Symbol"/>
    </w:rPr>
  </w:style>
  <w:style w:type="character" w:customStyle="1" w:styleId="ListLabel443">
    <w:name w:val="ListLabel 443"/>
    <w:qFormat/>
    <w:rsid w:val="00DA4300"/>
    <w:rPr>
      <w:rFonts w:cs="Courier New"/>
    </w:rPr>
  </w:style>
  <w:style w:type="character" w:customStyle="1" w:styleId="ListLabel444">
    <w:name w:val="ListLabel 444"/>
    <w:qFormat/>
    <w:rsid w:val="00DA4300"/>
    <w:rPr>
      <w:rFonts w:cs="Wingdings"/>
    </w:rPr>
  </w:style>
  <w:style w:type="character" w:customStyle="1" w:styleId="ListLabel445">
    <w:name w:val="ListLabel 445"/>
    <w:qFormat/>
    <w:rsid w:val="00DA4300"/>
    <w:rPr>
      <w:rFonts w:cs="Wingdings"/>
      <w:color w:val="auto"/>
    </w:rPr>
  </w:style>
  <w:style w:type="character" w:customStyle="1" w:styleId="ListLabel446">
    <w:name w:val="ListLabel 446"/>
    <w:qFormat/>
    <w:rsid w:val="00DA4300"/>
    <w:rPr>
      <w:rFonts w:ascii="Calibri" w:hAnsi="Calibri" w:cs="Wingdings"/>
      <w:b/>
    </w:rPr>
  </w:style>
  <w:style w:type="character" w:customStyle="1" w:styleId="ListLabel447">
    <w:name w:val="ListLabel 447"/>
    <w:qFormat/>
    <w:rsid w:val="00DA4300"/>
    <w:rPr>
      <w:rFonts w:cs="Wingdings"/>
    </w:rPr>
  </w:style>
  <w:style w:type="character" w:customStyle="1" w:styleId="ListLabel448">
    <w:name w:val="ListLabel 448"/>
    <w:qFormat/>
    <w:rsid w:val="00DA4300"/>
    <w:rPr>
      <w:rFonts w:cs="Symbol"/>
    </w:rPr>
  </w:style>
  <w:style w:type="character" w:customStyle="1" w:styleId="ListLabel449">
    <w:name w:val="ListLabel 449"/>
    <w:qFormat/>
    <w:rsid w:val="00DA4300"/>
    <w:rPr>
      <w:rFonts w:cs="Courier New"/>
    </w:rPr>
  </w:style>
  <w:style w:type="character" w:customStyle="1" w:styleId="ListLabel450">
    <w:name w:val="ListLabel 450"/>
    <w:qFormat/>
    <w:rsid w:val="00DA4300"/>
    <w:rPr>
      <w:rFonts w:cs="Wingdings"/>
    </w:rPr>
  </w:style>
  <w:style w:type="character" w:customStyle="1" w:styleId="ListLabel451">
    <w:name w:val="ListLabel 451"/>
    <w:qFormat/>
    <w:rsid w:val="00DA4300"/>
    <w:rPr>
      <w:rFonts w:cs="Symbol"/>
    </w:rPr>
  </w:style>
  <w:style w:type="character" w:customStyle="1" w:styleId="ListLabel452">
    <w:name w:val="ListLabel 452"/>
    <w:qFormat/>
    <w:rsid w:val="00DA4300"/>
    <w:rPr>
      <w:rFonts w:cs="Courier New"/>
    </w:rPr>
  </w:style>
  <w:style w:type="character" w:customStyle="1" w:styleId="ListLabel453">
    <w:name w:val="ListLabel 453"/>
    <w:qFormat/>
    <w:rsid w:val="00DA4300"/>
    <w:rPr>
      <w:rFonts w:cs="Wingdings"/>
    </w:rPr>
  </w:style>
  <w:style w:type="character" w:customStyle="1" w:styleId="ListLabel454">
    <w:name w:val="ListLabel 454"/>
    <w:qFormat/>
    <w:rsid w:val="00DA4300"/>
    <w:rPr>
      <w:rFonts w:cs="Wingdings"/>
    </w:rPr>
  </w:style>
  <w:style w:type="character" w:customStyle="1" w:styleId="ListLabel455">
    <w:name w:val="ListLabel 455"/>
    <w:qFormat/>
    <w:rsid w:val="00DA4300"/>
    <w:rPr>
      <w:rFonts w:cs="Courier New"/>
    </w:rPr>
  </w:style>
  <w:style w:type="character" w:customStyle="1" w:styleId="ListLabel456">
    <w:name w:val="ListLabel 456"/>
    <w:qFormat/>
    <w:rsid w:val="00DA4300"/>
    <w:rPr>
      <w:rFonts w:cs="Wingdings"/>
    </w:rPr>
  </w:style>
  <w:style w:type="character" w:customStyle="1" w:styleId="ListLabel457">
    <w:name w:val="ListLabel 457"/>
    <w:qFormat/>
    <w:rsid w:val="00DA4300"/>
    <w:rPr>
      <w:rFonts w:cs="Symbol"/>
    </w:rPr>
  </w:style>
  <w:style w:type="character" w:customStyle="1" w:styleId="ListLabel458">
    <w:name w:val="ListLabel 458"/>
    <w:qFormat/>
    <w:rsid w:val="00DA4300"/>
    <w:rPr>
      <w:rFonts w:cs="Courier New"/>
    </w:rPr>
  </w:style>
  <w:style w:type="character" w:customStyle="1" w:styleId="ListLabel459">
    <w:name w:val="ListLabel 459"/>
    <w:qFormat/>
    <w:rsid w:val="00DA4300"/>
    <w:rPr>
      <w:rFonts w:cs="Wingdings"/>
    </w:rPr>
  </w:style>
  <w:style w:type="character" w:customStyle="1" w:styleId="ListLabel460">
    <w:name w:val="ListLabel 460"/>
    <w:qFormat/>
    <w:rsid w:val="00DA4300"/>
    <w:rPr>
      <w:rFonts w:cs="Symbol"/>
    </w:rPr>
  </w:style>
  <w:style w:type="character" w:customStyle="1" w:styleId="ListLabel461">
    <w:name w:val="ListLabel 461"/>
    <w:qFormat/>
    <w:rsid w:val="00DA4300"/>
    <w:rPr>
      <w:rFonts w:cs="Courier New"/>
    </w:rPr>
  </w:style>
  <w:style w:type="character" w:customStyle="1" w:styleId="ListLabel462">
    <w:name w:val="ListLabel 462"/>
    <w:qFormat/>
    <w:rsid w:val="00DA4300"/>
    <w:rPr>
      <w:rFonts w:cs="Wingdings"/>
    </w:rPr>
  </w:style>
  <w:style w:type="character" w:customStyle="1" w:styleId="ListLabel463">
    <w:name w:val="ListLabel 463"/>
    <w:qFormat/>
    <w:rsid w:val="00DA4300"/>
    <w:rPr>
      <w:rFonts w:ascii="Calibri" w:hAnsi="Calibri"/>
      <w:b w:val="0"/>
      <w:sz w:val="22"/>
    </w:rPr>
  </w:style>
  <w:style w:type="character" w:customStyle="1" w:styleId="ListLabel464">
    <w:name w:val="ListLabel 464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465">
    <w:name w:val="ListLabel 465"/>
    <w:qFormat/>
    <w:rsid w:val="00DA4300"/>
    <w:rPr>
      <w:rFonts w:cs="Courier New"/>
    </w:rPr>
  </w:style>
  <w:style w:type="character" w:customStyle="1" w:styleId="ListLabel466">
    <w:name w:val="ListLabel 466"/>
    <w:qFormat/>
    <w:rsid w:val="00DA4300"/>
    <w:rPr>
      <w:rFonts w:cs="Wingdings"/>
    </w:rPr>
  </w:style>
  <w:style w:type="character" w:customStyle="1" w:styleId="ListLabel467">
    <w:name w:val="ListLabel 467"/>
    <w:qFormat/>
    <w:rsid w:val="00DA4300"/>
    <w:rPr>
      <w:rFonts w:cs="Symbol"/>
    </w:rPr>
  </w:style>
  <w:style w:type="character" w:customStyle="1" w:styleId="ListLabel468">
    <w:name w:val="ListLabel 468"/>
    <w:qFormat/>
    <w:rsid w:val="00DA4300"/>
    <w:rPr>
      <w:rFonts w:cs="Courier New"/>
    </w:rPr>
  </w:style>
  <w:style w:type="character" w:customStyle="1" w:styleId="ListLabel469">
    <w:name w:val="ListLabel 469"/>
    <w:qFormat/>
    <w:rsid w:val="00DA4300"/>
    <w:rPr>
      <w:rFonts w:cs="Wingdings"/>
    </w:rPr>
  </w:style>
  <w:style w:type="character" w:customStyle="1" w:styleId="ListLabel470">
    <w:name w:val="ListLabel 470"/>
    <w:qFormat/>
    <w:rsid w:val="00DA4300"/>
    <w:rPr>
      <w:rFonts w:cs="Symbol"/>
    </w:rPr>
  </w:style>
  <w:style w:type="character" w:customStyle="1" w:styleId="ListLabel471">
    <w:name w:val="ListLabel 471"/>
    <w:qFormat/>
    <w:rsid w:val="00DA4300"/>
    <w:rPr>
      <w:rFonts w:cs="Courier New"/>
    </w:rPr>
  </w:style>
  <w:style w:type="character" w:customStyle="1" w:styleId="ListLabel472">
    <w:name w:val="ListLabel 472"/>
    <w:qFormat/>
    <w:rsid w:val="00DA4300"/>
    <w:rPr>
      <w:rFonts w:cs="Wingdings"/>
    </w:rPr>
  </w:style>
  <w:style w:type="character" w:customStyle="1" w:styleId="ListLabel473">
    <w:name w:val="ListLabel 473"/>
    <w:qFormat/>
    <w:rsid w:val="00DA4300"/>
    <w:rPr>
      <w:rFonts w:ascii="Calibri" w:hAnsi="Calibri" w:cs="Symbol"/>
      <w:sz w:val="22"/>
    </w:rPr>
  </w:style>
  <w:style w:type="character" w:customStyle="1" w:styleId="ListLabel474">
    <w:name w:val="ListLabel 474"/>
    <w:qFormat/>
    <w:rsid w:val="00DA4300"/>
    <w:rPr>
      <w:rFonts w:cs="Courier New"/>
    </w:rPr>
  </w:style>
  <w:style w:type="character" w:customStyle="1" w:styleId="ListLabel475">
    <w:name w:val="ListLabel 475"/>
    <w:qFormat/>
    <w:rsid w:val="00DA4300"/>
    <w:rPr>
      <w:rFonts w:cs="Wingdings"/>
    </w:rPr>
  </w:style>
  <w:style w:type="character" w:customStyle="1" w:styleId="ListLabel476">
    <w:name w:val="ListLabel 476"/>
    <w:qFormat/>
    <w:rsid w:val="00DA4300"/>
    <w:rPr>
      <w:rFonts w:cs="Symbol"/>
    </w:rPr>
  </w:style>
  <w:style w:type="character" w:customStyle="1" w:styleId="ListLabel477">
    <w:name w:val="ListLabel 477"/>
    <w:qFormat/>
    <w:rsid w:val="00DA4300"/>
    <w:rPr>
      <w:rFonts w:cs="Courier New"/>
    </w:rPr>
  </w:style>
  <w:style w:type="character" w:customStyle="1" w:styleId="ListLabel478">
    <w:name w:val="ListLabel 478"/>
    <w:qFormat/>
    <w:rsid w:val="00DA4300"/>
    <w:rPr>
      <w:rFonts w:cs="Wingdings"/>
    </w:rPr>
  </w:style>
  <w:style w:type="character" w:customStyle="1" w:styleId="ListLabel479">
    <w:name w:val="ListLabel 479"/>
    <w:qFormat/>
    <w:rsid w:val="00DA4300"/>
    <w:rPr>
      <w:rFonts w:cs="Symbol"/>
    </w:rPr>
  </w:style>
  <w:style w:type="character" w:customStyle="1" w:styleId="ListLabel480">
    <w:name w:val="ListLabel 480"/>
    <w:qFormat/>
    <w:rsid w:val="00DA4300"/>
    <w:rPr>
      <w:rFonts w:cs="Courier New"/>
    </w:rPr>
  </w:style>
  <w:style w:type="character" w:customStyle="1" w:styleId="ListLabel481">
    <w:name w:val="ListLabel 481"/>
    <w:qFormat/>
    <w:rsid w:val="00DA4300"/>
    <w:rPr>
      <w:rFonts w:cs="Wingdings"/>
    </w:rPr>
  </w:style>
  <w:style w:type="character" w:customStyle="1" w:styleId="ListLabel482">
    <w:name w:val="ListLabel 482"/>
    <w:qFormat/>
    <w:rsid w:val="00DA4300"/>
    <w:rPr>
      <w:rFonts w:ascii="Calibri" w:hAnsi="Calibri" w:cs="Symbol"/>
      <w:sz w:val="18"/>
    </w:rPr>
  </w:style>
  <w:style w:type="character" w:customStyle="1" w:styleId="ListLabel483">
    <w:name w:val="ListLabel 483"/>
    <w:qFormat/>
    <w:rsid w:val="00DA4300"/>
    <w:rPr>
      <w:rFonts w:cs="Courier New"/>
    </w:rPr>
  </w:style>
  <w:style w:type="character" w:customStyle="1" w:styleId="ListLabel484">
    <w:name w:val="ListLabel 484"/>
    <w:qFormat/>
    <w:rsid w:val="00DA4300"/>
    <w:rPr>
      <w:rFonts w:cs="Wingdings"/>
    </w:rPr>
  </w:style>
  <w:style w:type="character" w:customStyle="1" w:styleId="ListLabel485">
    <w:name w:val="ListLabel 485"/>
    <w:qFormat/>
    <w:rsid w:val="00DA4300"/>
    <w:rPr>
      <w:rFonts w:cs="Symbol"/>
    </w:rPr>
  </w:style>
  <w:style w:type="character" w:customStyle="1" w:styleId="ListLabel486">
    <w:name w:val="ListLabel 486"/>
    <w:qFormat/>
    <w:rsid w:val="00DA4300"/>
    <w:rPr>
      <w:rFonts w:cs="Courier New"/>
    </w:rPr>
  </w:style>
  <w:style w:type="character" w:customStyle="1" w:styleId="ListLabel487">
    <w:name w:val="ListLabel 487"/>
    <w:qFormat/>
    <w:rsid w:val="00DA4300"/>
    <w:rPr>
      <w:rFonts w:cs="Wingdings"/>
    </w:rPr>
  </w:style>
  <w:style w:type="character" w:customStyle="1" w:styleId="ListLabel488">
    <w:name w:val="ListLabel 488"/>
    <w:qFormat/>
    <w:rsid w:val="00DA4300"/>
    <w:rPr>
      <w:rFonts w:cs="Symbol"/>
    </w:rPr>
  </w:style>
  <w:style w:type="character" w:customStyle="1" w:styleId="ListLabel489">
    <w:name w:val="ListLabel 489"/>
    <w:qFormat/>
    <w:rsid w:val="00DA4300"/>
    <w:rPr>
      <w:rFonts w:cs="Courier New"/>
    </w:rPr>
  </w:style>
  <w:style w:type="character" w:customStyle="1" w:styleId="ListLabel490">
    <w:name w:val="ListLabel 490"/>
    <w:qFormat/>
    <w:rsid w:val="00DA4300"/>
    <w:rPr>
      <w:rFonts w:cs="Wingdings"/>
    </w:rPr>
  </w:style>
  <w:style w:type="character" w:customStyle="1" w:styleId="ListLabel491">
    <w:name w:val="ListLabel 491"/>
    <w:qFormat/>
    <w:rsid w:val="00DA4300"/>
    <w:rPr>
      <w:rFonts w:ascii="Calibri" w:hAnsi="Calibri" w:cs="Symbol"/>
      <w:sz w:val="18"/>
    </w:rPr>
  </w:style>
  <w:style w:type="character" w:customStyle="1" w:styleId="ListLabel492">
    <w:name w:val="ListLabel 492"/>
    <w:qFormat/>
    <w:rsid w:val="00DA4300"/>
    <w:rPr>
      <w:rFonts w:cs="Courier New"/>
    </w:rPr>
  </w:style>
  <w:style w:type="character" w:customStyle="1" w:styleId="ListLabel493">
    <w:name w:val="ListLabel 493"/>
    <w:qFormat/>
    <w:rsid w:val="00DA4300"/>
    <w:rPr>
      <w:rFonts w:cs="Wingdings"/>
    </w:rPr>
  </w:style>
  <w:style w:type="character" w:customStyle="1" w:styleId="ListLabel494">
    <w:name w:val="ListLabel 494"/>
    <w:qFormat/>
    <w:rsid w:val="00DA4300"/>
    <w:rPr>
      <w:rFonts w:cs="Symbol"/>
    </w:rPr>
  </w:style>
  <w:style w:type="character" w:customStyle="1" w:styleId="ListLabel495">
    <w:name w:val="ListLabel 495"/>
    <w:qFormat/>
    <w:rsid w:val="00DA4300"/>
    <w:rPr>
      <w:rFonts w:cs="Courier New"/>
    </w:rPr>
  </w:style>
  <w:style w:type="character" w:customStyle="1" w:styleId="ListLabel496">
    <w:name w:val="ListLabel 496"/>
    <w:qFormat/>
    <w:rsid w:val="00DA4300"/>
    <w:rPr>
      <w:rFonts w:cs="Wingdings"/>
    </w:rPr>
  </w:style>
  <w:style w:type="character" w:customStyle="1" w:styleId="ListLabel497">
    <w:name w:val="ListLabel 497"/>
    <w:qFormat/>
    <w:rsid w:val="00DA4300"/>
    <w:rPr>
      <w:rFonts w:cs="Symbol"/>
    </w:rPr>
  </w:style>
  <w:style w:type="character" w:customStyle="1" w:styleId="ListLabel498">
    <w:name w:val="ListLabel 498"/>
    <w:qFormat/>
    <w:rsid w:val="00DA4300"/>
    <w:rPr>
      <w:rFonts w:cs="Courier New"/>
    </w:rPr>
  </w:style>
  <w:style w:type="character" w:customStyle="1" w:styleId="ListLabel499">
    <w:name w:val="ListLabel 499"/>
    <w:qFormat/>
    <w:rsid w:val="00DA4300"/>
    <w:rPr>
      <w:rFonts w:cs="Wingdings"/>
    </w:rPr>
  </w:style>
  <w:style w:type="character" w:customStyle="1" w:styleId="ListLabel500">
    <w:name w:val="ListLabel 500"/>
    <w:qFormat/>
    <w:rsid w:val="00DA4300"/>
    <w:rPr>
      <w:rFonts w:ascii="Calibri" w:hAnsi="Calibri" w:cs="Symbol"/>
      <w:sz w:val="18"/>
    </w:rPr>
  </w:style>
  <w:style w:type="character" w:customStyle="1" w:styleId="ListLabel501">
    <w:name w:val="ListLabel 501"/>
    <w:qFormat/>
    <w:rsid w:val="00DA4300"/>
    <w:rPr>
      <w:rFonts w:cs="Courier New"/>
    </w:rPr>
  </w:style>
  <w:style w:type="character" w:customStyle="1" w:styleId="ListLabel502">
    <w:name w:val="ListLabel 502"/>
    <w:qFormat/>
    <w:rsid w:val="00DA4300"/>
    <w:rPr>
      <w:rFonts w:cs="Wingdings"/>
    </w:rPr>
  </w:style>
  <w:style w:type="character" w:customStyle="1" w:styleId="ListLabel503">
    <w:name w:val="ListLabel 503"/>
    <w:qFormat/>
    <w:rsid w:val="00DA4300"/>
    <w:rPr>
      <w:rFonts w:cs="Symbol"/>
    </w:rPr>
  </w:style>
  <w:style w:type="character" w:customStyle="1" w:styleId="ListLabel504">
    <w:name w:val="ListLabel 504"/>
    <w:qFormat/>
    <w:rsid w:val="00DA4300"/>
    <w:rPr>
      <w:rFonts w:cs="Courier New"/>
    </w:rPr>
  </w:style>
  <w:style w:type="character" w:customStyle="1" w:styleId="ListLabel505">
    <w:name w:val="ListLabel 505"/>
    <w:qFormat/>
    <w:rsid w:val="00DA4300"/>
    <w:rPr>
      <w:rFonts w:cs="Wingdings"/>
    </w:rPr>
  </w:style>
  <w:style w:type="character" w:customStyle="1" w:styleId="ListLabel506">
    <w:name w:val="ListLabel 506"/>
    <w:qFormat/>
    <w:rsid w:val="00DA4300"/>
    <w:rPr>
      <w:rFonts w:cs="Symbol"/>
    </w:rPr>
  </w:style>
  <w:style w:type="character" w:customStyle="1" w:styleId="ListLabel507">
    <w:name w:val="ListLabel 507"/>
    <w:qFormat/>
    <w:rsid w:val="00DA4300"/>
    <w:rPr>
      <w:rFonts w:cs="Courier New"/>
    </w:rPr>
  </w:style>
  <w:style w:type="character" w:customStyle="1" w:styleId="ListLabel508">
    <w:name w:val="ListLabel 508"/>
    <w:qFormat/>
    <w:rsid w:val="00DA4300"/>
    <w:rPr>
      <w:rFonts w:cs="Wingdings"/>
    </w:rPr>
  </w:style>
  <w:style w:type="character" w:customStyle="1" w:styleId="ListLabel509">
    <w:name w:val="ListLabel 509"/>
    <w:qFormat/>
    <w:rsid w:val="00DA4300"/>
    <w:rPr>
      <w:rFonts w:ascii="Calibri" w:hAnsi="Calibri" w:cs="Wingdings"/>
      <w:sz w:val="22"/>
    </w:rPr>
  </w:style>
  <w:style w:type="character" w:customStyle="1" w:styleId="ListLabel510">
    <w:name w:val="ListLabel 510"/>
    <w:qFormat/>
    <w:rsid w:val="00DA4300"/>
    <w:rPr>
      <w:rFonts w:cs="Courier New"/>
    </w:rPr>
  </w:style>
  <w:style w:type="character" w:customStyle="1" w:styleId="ListLabel511">
    <w:name w:val="ListLabel 511"/>
    <w:qFormat/>
    <w:rsid w:val="00DA4300"/>
    <w:rPr>
      <w:rFonts w:cs="Wingdings"/>
    </w:rPr>
  </w:style>
  <w:style w:type="character" w:customStyle="1" w:styleId="ListLabel512">
    <w:name w:val="ListLabel 512"/>
    <w:qFormat/>
    <w:rsid w:val="00DA4300"/>
    <w:rPr>
      <w:rFonts w:cs="Symbol"/>
    </w:rPr>
  </w:style>
  <w:style w:type="character" w:customStyle="1" w:styleId="ListLabel513">
    <w:name w:val="ListLabel 513"/>
    <w:qFormat/>
    <w:rsid w:val="00DA4300"/>
    <w:rPr>
      <w:rFonts w:cs="Courier New"/>
    </w:rPr>
  </w:style>
  <w:style w:type="character" w:customStyle="1" w:styleId="ListLabel514">
    <w:name w:val="ListLabel 514"/>
    <w:qFormat/>
    <w:rsid w:val="00DA4300"/>
    <w:rPr>
      <w:rFonts w:cs="Wingdings"/>
    </w:rPr>
  </w:style>
  <w:style w:type="character" w:customStyle="1" w:styleId="ListLabel515">
    <w:name w:val="ListLabel 515"/>
    <w:qFormat/>
    <w:rsid w:val="00DA4300"/>
    <w:rPr>
      <w:rFonts w:cs="Symbol"/>
    </w:rPr>
  </w:style>
  <w:style w:type="character" w:customStyle="1" w:styleId="ListLabel516">
    <w:name w:val="ListLabel 516"/>
    <w:qFormat/>
    <w:rsid w:val="00DA4300"/>
    <w:rPr>
      <w:rFonts w:cs="Courier New"/>
    </w:rPr>
  </w:style>
  <w:style w:type="character" w:customStyle="1" w:styleId="ListLabel517">
    <w:name w:val="ListLabel 517"/>
    <w:qFormat/>
    <w:rsid w:val="00DA4300"/>
    <w:rPr>
      <w:rFonts w:cs="Wingdings"/>
    </w:rPr>
  </w:style>
  <w:style w:type="character" w:customStyle="1" w:styleId="ListLabel518">
    <w:name w:val="ListLabel 518"/>
    <w:qFormat/>
    <w:rsid w:val="00DA4300"/>
    <w:rPr>
      <w:rFonts w:ascii="Calibri" w:hAnsi="Calibri" w:cs="Symbol"/>
      <w:sz w:val="22"/>
    </w:rPr>
  </w:style>
  <w:style w:type="character" w:customStyle="1" w:styleId="ListLabel519">
    <w:name w:val="ListLabel 519"/>
    <w:qFormat/>
    <w:rsid w:val="00DA4300"/>
    <w:rPr>
      <w:rFonts w:cs="Courier New"/>
    </w:rPr>
  </w:style>
  <w:style w:type="character" w:customStyle="1" w:styleId="ListLabel520">
    <w:name w:val="ListLabel 520"/>
    <w:qFormat/>
    <w:rsid w:val="00DA4300"/>
    <w:rPr>
      <w:rFonts w:cs="Wingdings"/>
    </w:rPr>
  </w:style>
  <w:style w:type="character" w:customStyle="1" w:styleId="ListLabel521">
    <w:name w:val="ListLabel 521"/>
    <w:qFormat/>
    <w:rsid w:val="00DA4300"/>
    <w:rPr>
      <w:rFonts w:cs="Symbol"/>
    </w:rPr>
  </w:style>
  <w:style w:type="character" w:customStyle="1" w:styleId="ListLabel522">
    <w:name w:val="ListLabel 522"/>
    <w:qFormat/>
    <w:rsid w:val="00DA4300"/>
    <w:rPr>
      <w:rFonts w:cs="Courier New"/>
    </w:rPr>
  </w:style>
  <w:style w:type="character" w:customStyle="1" w:styleId="ListLabel523">
    <w:name w:val="ListLabel 523"/>
    <w:qFormat/>
    <w:rsid w:val="00DA4300"/>
    <w:rPr>
      <w:rFonts w:cs="Wingdings"/>
    </w:rPr>
  </w:style>
  <w:style w:type="character" w:customStyle="1" w:styleId="ListLabel524">
    <w:name w:val="ListLabel 524"/>
    <w:qFormat/>
    <w:rsid w:val="00DA4300"/>
    <w:rPr>
      <w:rFonts w:cs="Symbol"/>
    </w:rPr>
  </w:style>
  <w:style w:type="character" w:customStyle="1" w:styleId="ListLabel525">
    <w:name w:val="ListLabel 525"/>
    <w:qFormat/>
    <w:rsid w:val="00DA4300"/>
    <w:rPr>
      <w:rFonts w:cs="Courier New"/>
    </w:rPr>
  </w:style>
  <w:style w:type="character" w:customStyle="1" w:styleId="ListLabel526">
    <w:name w:val="ListLabel 526"/>
    <w:qFormat/>
    <w:rsid w:val="00DA4300"/>
    <w:rPr>
      <w:rFonts w:cs="Wingdings"/>
    </w:rPr>
  </w:style>
  <w:style w:type="character" w:customStyle="1" w:styleId="ListLabel527">
    <w:name w:val="ListLabel 527"/>
    <w:qFormat/>
    <w:rsid w:val="00DA4300"/>
    <w:rPr>
      <w:rFonts w:ascii="Calibri" w:hAnsi="Calibri" w:cs="Symbol"/>
    </w:rPr>
  </w:style>
  <w:style w:type="character" w:customStyle="1" w:styleId="ListLabel528">
    <w:name w:val="ListLabel 528"/>
    <w:qFormat/>
    <w:rsid w:val="00DA4300"/>
    <w:rPr>
      <w:rFonts w:cs="Courier New"/>
    </w:rPr>
  </w:style>
  <w:style w:type="character" w:customStyle="1" w:styleId="ListLabel529">
    <w:name w:val="ListLabel 529"/>
    <w:qFormat/>
    <w:rsid w:val="00DA4300"/>
    <w:rPr>
      <w:rFonts w:cs="Wingdings"/>
    </w:rPr>
  </w:style>
  <w:style w:type="character" w:customStyle="1" w:styleId="ListLabel530">
    <w:name w:val="ListLabel 530"/>
    <w:qFormat/>
    <w:rsid w:val="00DA4300"/>
    <w:rPr>
      <w:rFonts w:cs="Symbol"/>
    </w:rPr>
  </w:style>
  <w:style w:type="character" w:customStyle="1" w:styleId="ListLabel531">
    <w:name w:val="ListLabel 531"/>
    <w:qFormat/>
    <w:rsid w:val="00DA4300"/>
    <w:rPr>
      <w:rFonts w:cs="Courier New"/>
    </w:rPr>
  </w:style>
  <w:style w:type="character" w:customStyle="1" w:styleId="ListLabel532">
    <w:name w:val="ListLabel 532"/>
    <w:qFormat/>
    <w:rsid w:val="00DA4300"/>
    <w:rPr>
      <w:rFonts w:cs="Wingdings"/>
    </w:rPr>
  </w:style>
  <w:style w:type="character" w:customStyle="1" w:styleId="ListLabel533">
    <w:name w:val="ListLabel 533"/>
    <w:qFormat/>
    <w:rsid w:val="00DA4300"/>
    <w:rPr>
      <w:rFonts w:cs="Symbol"/>
    </w:rPr>
  </w:style>
  <w:style w:type="character" w:customStyle="1" w:styleId="ListLabel534">
    <w:name w:val="ListLabel 534"/>
    <w:qFormat/>
    <w:rsid w:val="00DA4300"/>
    <w:rPr>
      <w:rFonts w:cs="Courier New"/>
    </w:rPr>
  </w:style>
  <w:style w:type="character" w:customStyle="1" w:styleId="ListLabel535">
    <w:name w:val="ListLabel 535"/>
    <w:qFormat/>
    <w:rsid w:val="00DA4300"/>
    <w:rPr>
      <w:rFonts w:cs="Wingdings"/>
    </w:rPr>
  </w:style>
  <w:style w:type="character" w:customStyle="1" w:styleId="ListLabel536">
    <w:name w:val="ListLabel 536"/>
    <w:qFormat/>
    <w:rsid w:val="00DA4300"/>
    <w:rPr>
      <w:rFonts w:ascii="Calibri" w:hAnsi="Calibri" w:cs="Symbol"/>
      <w:b/>
    </w:rPr>
  </w:style>
  <w:style w:type="character" w:customStyle="1" w:styleId="ListLabel537">
    <w:name w:val="ListLabel 537"/>
    <w:qFormat/>
    <w:rsid w:val="00DA4300"/>
    <w:rPr>
      <w:rFonts w:cs="Courier New"/>
    </w:rPr>
  </w:style>
  <w:style w:type="character" w:customStyle="1" w:styleId="ListLabel538">
    <w:name w:val="ListLabel 538"/>
    <w:qFormat/>
    <w:rsid w:val="00DA4300"/>
    <w:rPr>
      <w:rFonts w:cs="Wingdings"/>
    </w:rPr>
  </w:style>
  <w:style w:type="character" w:customStyle="1" w:styleId="ListLabel539">
    <w:name w:val="ListLabel 539"/>
    <w:qFormat/>
    <w:rsid w:val="00DA4300"/>
    <w:rPr>
      <w:rFonts w:cs="Symbol"/>
    </w:rPr>
  </w:style>
  <w:style w:type="character" w:customStyle="1" w:styleId="ListLabel540">
    <w:name w:val="ListLabel 540"/>
    <w:qFormat/>
    <w:rsid w:val="00DA4300"/>
    <w:rPr>
      <w:rFonts w:cs="Courier New"/>
    </w:rPr>
  </w:style>
  <w:style w:type="character" w:customStyle="1" w:styleId="ListLabel541">
    <w:name w:val="ListLabel 541"/>
    <w:qFormat/>
    <w:rsid w:val="00DA4300"/>
    <w:rPr>
      <w:rFonts w:cs="Wingdings"/>
    </w:rPr>
  </w:style>
  <w:style w:type="character" w:customStyle="1" w:styleId="ListLabel542">
    <w:name w:val="ListLabel 542"/>
    <w:qFormat/>
    <w:rsid w:val="00DA4300"/>
    <w:rPr>
      <w:rFonts w:cs="Symbol"/>
    </w:rPr>
  </w:style>
  <w:style w:type="character" w:customStyle="1" w:styleId="ListLabel543">
    <w:name w:val="ListLabel 543"/>
    <w:qFormat/>
    <w:rsid w:val="00DA4300"/>
    <w:rPr>
      <w:rFonts w:cs="Courier New"/>
    </w:rPr>
  </w:style>
  <w:style w:type="character" w:customStyle="1" w:styleId="ListLabel544">
    <w:name w:val="ListLabel 544"/>
    <w:qFormat/>
    <w:rsid w:val="00DA4300"/>
    <w:rPr>
      <w:rFonts w:cs="Wingdings"/>
    </w:rPr>
  </w:style>
  <w:style w:type="character" w:customStyle="1" w:styleId="ListLabel545">
    <w:name w:val="ListLabel 545"/>
    <w:qFormat/>
    <w:rsid w:val="00DA4300"/>
    <w:rPr>
      <w:rFonts w:ascii="Calibri" w:hAnsi="Calibri" w:cs="Wingdings"/>
      <w:color w:val="auto"/>
    </w:rPr>
  </w:style>
  <w:style w:type="character" w:customStyle="1" w:styleId="ListLabel546">
    <w:name w:val="ListLabel 546"/>
    <w:qFormat/>
    <w:rsid w:val="00DA4300"/>
    <w:rPr>
      <w:rFonts w:cs="Courier New"/>
    </w:rPr>
  </w:style>
  <w:style w:type="character" w:customStyle="1" w:styleId="ListLabel547">
    <w:name w:val="ListLabel 547"/>
    <w:qFormat/>
    <w:rsid w:val="00DA4300"/>
    <w:rPr>
      <w:rFonts w:cs="Wingdings"/>
    </w:rPr>
  </w:style>
  <w:style w:type="character" w:customStyle="1" w:styleId="ListLabel548">
    <w:name w:val="ListLabel 548"/>
    <w:qFormat/>
    <w:rsid w:val="00DA4300"/>
    <w:rPr>
      <w:rFonts w:cs="Symbol"/>
    </w:rPr>
  </w:style>
  <w:style w:type="character" w:customStyle="1" w:styleId="ListLabel549">
    <w:name w:val="ListLabel 549"/>
    <w:qFormat/>
    <w:rsid w:val="00DA4300"/>
    <w:rPr>
      <w:rFonts w:cs="Courier New"/>
    </w:rPr>
  </w:style>
  <w:style w:type="character" w:customStyle="1" w:styleId="ListLabel550">
    <w:name w:val="ListLabel 550"/>
    <w:qFormat/>
    <w:rsid w:val="00DA4300"/>
    <w:rPr>
      <w:rFonts w:cs="Wingdings"/>
    </w:rPr>
  </w:style>
  <w:style w:type="character" w:customStyle="1" w:styleId="ListLabel551">
    <w:name w:val="ListLabel 551"/>
    <w:qFormat/>
    <w:rsid w:val="00DA4300"/>
    <w:rPr>
      <w:rFonts w:cs="Symbol"/>
    </w:rPr>
  </w:style>
  <w:style w:type="character" w:customStyle="1" w:styleId="ListLabel552">
    <w:name w:val="ListLabel 552"/>
    <w:qFormat/>
    <w:rsid w:val="00DA4300"/>
    <w:rPr>
      <w:rFonts w:cs="Courier New"/>
    </w:rPr>
  </w:style>
  <w:style w:type="character" w:customStyle="1" w:styleId="ListLabel553">
    <w:name w:val="ListLabel 553"/>
    <w:qFormat/>
    <w:rsid w:val="00DA4300"/>
    <w:rPr>
      <w:rFonts w:cs="Wingdings"/>
    </w:rPr>
  </w:style>
  <w:style w:type="character" w:customStyle="1" w:styleId="ListLabel554">
    <w:name w:val="ListLabel 554"/>
    <w:qFormat/>
    <w:rsid w:val="00DA4300"/>
    <w:rPr>
      <w:rFonts w:ascii="Calibri" w:hAnsi="Calibri" w:cs="Symbol"/>
    </w:rPr>
  </w:style>
  <w:style w:type="character" w:customStyle="1" w:styleId="ListLabel555">
    <w:name w:val="ListLabel 555"/>
    <w:qFormat/>
    <w:rsid w:val="00DA4300"/>
    <w:rPr>
      <w:rFonts w:cs="Courier New"/>
    </w:rPr>
  </w:style>
  <w:style w:type="character" w:customStyle="1" w:styleId="ListLabel556">
    <w:name w:val="ListLabel 556"/>
    <w:qFormat/>
    <w:rsid w:val="00DA4300"/>
    <w:rPr>
      <w:rFonts w:cs="Wingdings"/>
    </w:rPr>
  </w:style>
  <w:style w:type="character" w:customStyle="1" w:styleId="ListLabel557">
    <w:name w:val="ListLabel 557"/>
    <w:qFormat/>
    <w:rsid w:val="00DA4300"/>
    <w:rPr>
      <w:rFonts w:cs="Symbol"/>
    </w:rPr>
  </w:style>
  <w:style w:type="character" w:customStyle="1" w:styleId="ListLabel558">
    <w:name w:val="ListLabel 558"/>
    <w:qFormat/>
    <w:rsid w:val="00DA4300"/>
    <w:rPr>
      <w:rFonts w:cs="Courier New"/>
    </w:rPr>
  </w:style>
  <w:style w:type="character" w:customStyle="1" w:styleId="ListLabel559">
    <w:name w:val="ListLabel 559"/>
    <w:qFormat/>
    <w:rsid w:val="00DA4300"/>
    <w:rPr>
      <w:rFonts w:cs="Wingdings"/>
    </w:rPr>
  </w:style>
  <w:style w:type="character" w:customStyle="1" w:styleId="ListLabel560">
    <w:name w:val="ListLabel 560"/>
    <w:qFormat/>
    <w:rsid w:val="00DA4300"/>
    <w:rPr>
      <w:rFonts w:cs="Symbol"/>
    </w:rPr>
  </w:style>
  <w:style w:type="character" w:customStyle="1" w:styleId="ListLabel561">
    <w:name w:val="ListLabel 561"/>
    <w:qFormat/>
    <w:rsid w:val="00DA4300"/>
    <w:rPr>
      <w:rFonts w:cs="Courier New"/>
    </w:rPr>
  </w:style>
  <w:style w:type="character" w:customStyle="1" w:styleId="ListLabel562">
    <w:name w:val="ListLabel 562"/>
    <w:qFormat/>
    <w:rsid w:val="00DA4300"/>
    <w:rPr>
      <w:rFonts w:cs="Wingdings"/>
    </w:rPr>
  </w:style>
  <w:style w:type="character" w:customStyle="1" w:styleId="ListLabel563">
    <w:name w:val="ListLabel 563"/>
    <w:qFormat/>
    <w:rsid w:val="00DA4300"/>
    <w:rPr>
      <w:rFonts w:ascii="Calibri" w:hAnsi="Calibri" w:cs="Symbol"/>
      <w:b/>
      <w:sz w:val="28"/>
    </w:rPr>
  </w:style>
  <w:style w:type="character" w:customStyle="1" w:styleId="ListLabel564">
    <w:name w:val="ListLabel 564"/>
    <w:qFormat/>
    <w:rsid w:val="00DA4300"/>
    <w:rPr>
      <w:rFonts w:cs="Courier New"/>
    </w:rPr>
  </w:style>
  <w:style w:type="character" w:customStyle="1" w:styleId="ListLabel565">
    <w:name w:val="ListLabel 565"/>
    <w:qFormat/>
    <w:rsid w:val="00DA4300"/>
    <w:rPr>
      <w:rFonts w:cs="Wingdings"/>
    </w:rPr>
  </w:style>
  <w:style w:type="character" w:customStyle="1" w:styleId="ListLabel566">
    <w:name w:val="ListLabel 566"/>
    <w:qFormat/>
    <w:rsid w:val="00DA4300"/>
    <w:rPr>
      <w:rFonts w:cs="Symbol"/>
    </w:rPr>
  </w:style>
  <w:style w:type="character" w:customStyle="1" w:styleId="ListLabel567">
    <w:name w:val="ListLabel 567"/>
    <w:qFormat/>
    <w:rsid w:val="00DA4300"/>
    <w:rPr>
      <w:rFonts w:cs="Courier New"/>
    </w:rPr>
  </w:style>
  <w:style w:type="character" w:customStyle="1" w:styleId="ListLabel568">
    <w:name w:val="ListLabel 568"/>
    <w:qFormat/>
    <w:rsid w:val="00DA4300"/>
    <w:rPr>
      <w:rFonts w:cs="Wingdings"/>
    </w:rPr>
  </w:style>
  <w:style w:type="character" w:customStyle="1" w:styleId="ListLabel569">
    <w:name w:val="ListLabel 569"/>
    <w:qFormat/>
    <w:rsid w:val="00DA4300"/>
    <w:rPr>
      <w:rFonts w:cs="Symbol"/>
    </w:rPr>
  </w:style>
  <w:style w:type="character" w:customStyle="1" w:styleId="ListLabel570">
    <w:name w:val="ListLabel 570"/>
    <w:qFormat/>
    <w:rsid w:val="00DA4300"/>
    <w:rPr>
      <w:rFonts w:cs="Courier New"/>
    </w:rPr>
  </w:style>
  <w:style w:type="character" w:customStyle="1" w:styleId="ListLabel571">
    <w:name w:val="ListLabel 571"/>
    <w:qFormat/>
    <w:rsid w:val="00DA4300"/>
    <w:rPr>
      <w:rFonts w:cs="Wingdings"/>
    </w:rPr>
  </w:style>
  <w:style w:type="character" w:customStyle="1" w:styleId="ListLabel572">
    <w:name w:val="ListLabel 572"/>
    <w:qFormat/>
    <w:rsid w:val="00DA4300"/>
    <w:rPr>
      <w:rFonts w:ascii="Calibri" w:hAnsi="Calibri" w:cs="Wingdings"/>
      <w:sz w:val="22"/>
    </w:rPr>
  </w:style>
  <w:style w:type="character" w:customStyle="1" w:styleId="ListLabel573">
    <w:name w:val="ListLabel 573"/>
    <w:qFormat/>
    <w:rsid w:val="00DA4300"/>
    <w:rPr>
      <w:rFonts w:ascii="Calibri" w:hAnsi="Calibri"/>
      <w:lang w:eastAsia="pl-PL"/>
    </w:rPr>
  </w:style>
  <w:style w:type="character" w:customStyle="1" w:styleId="ListLabel574">
    <w:name w:val="ListLabel 574"/>
    <w:qFormat/>
    <w:rsid w:val="00DA4300"/>
    <w:rPr>
      <w:rFonts w:ascii="Calibri" w:hAnsi="Calibri" w:cs="Arial"/>
      <w:b/>
      <w:i/>
      <w:iCs/>
    </w:rPr>
  </w:style>
  <w:style w:type="character" w:customStyle="1" w:styleId="ListLabel575">
    <w:name w:val="ListLabel 575"/>
    <w:qFormat/>
    <w:rsid w:val="00DA4300"/>
    <w:rPr>
      <w:rFonts w:ascii="Calibri" w:hAnsi="Calibri"/>
      <w:b/>
      <w:i/>
      <w:lang w:eastAsia="pl-PL"/>
    </w:rPr>
  </w:style>
  <w:style w:type="character" w:customStyle="1" w:styleId="ListLabel576">
    <w:name w:val="ListLabel 576"/>
    <w:qFormat/>
    <w:rsid w:val="00DA4300"/>
    <w:rPr>
      <w:rFonts w:ascii="Calibri" w:hAnsi="Calibri" w:cs="Calibri"/>
    </w:rPr>
  </w:style>
  <w:style w:type="character" w:customStyle="1" w:styleId="ListLabel577">
    <w:name w:val="ListLabel 577"/>
    <w:qFormat/>
    <w:rsid w:val="00DA4300"/>
    <w:rPr>
      <w:rFonts w:ascii="Calibri" w:hAnsi="Calibri" w:cs="Symbol"/>
      <w:b/>
    </w:rPr>
  </w:style>
  <w:style w:type="character" w:customStyle="1" w:styleId="ListLabel578">
    <w:name w:val="ListLabel 578"/>
    <w:qFormat/>
    <w:rsid w:val="00DA4300"/>
    <w:rPr>
      <w:rFonts w:cs="Courier New"/>
    </w:rPr>
  </w:style>
  <w:style w:type="character" w:customStyle="1" w:styleId="ListLabel579">
    <w:name w:val="ListLabel 579"/>
    <w:qFormat/>
    <w:rsid w:val="00DA4300"/>
    <w:rPr>
      <w:rFonts w:cs="Wingdings"/>
    </w:rPr>
  </w:style>
  <w:style w:type="character" w:customStyle="1" w:styleId="ListLabel580">
    <w:name w:val="ListLabel 580"/>
    <w:qFormat/>
    <w:rsid w:val="00DA4300"/>
    <w:rPr>
      <w:rFonts w:cs="Symbol"/>
    </w:rPr>
  </w:style>
  <w:style w:type="character" w:customStyle="1" w:styleId="ListLabel581">
    <w:name w:val="ListLabel 581"/>
    <w:qFormat/>
    <w:rsid w:val="00DA4300"/>
    <w:rPr>
      <w:rFonts w:cs="Courier New"/>
    </w:rPr>
  </w:style>
  <w:style w:type="character" w:customStyle="1" w:styleId="ListLabel582">
    <w:name w:val="ListLabel 582"/>
    <w:qFormat/>
    <w:rsid w:val="00DA4300"/>
    <w:rPr>
      <w:rFonts w:cs="Wingdings"/>
    </w:rPr>
  </w:style>
  <w:style w:type="character" w:customStyle="1" w:styleId="ListLabel583">
    <w:name w:val="ListLabel 583"/>
    <w:qFormat/>
    <w:rsid w:val="00DA4300"/>
    <w:rPr>
      <w:rFonts w:cs="Symbol"/>
    </w:rPr>
  </w:style>
  <w:style w:type="character" w:customStyle="1" w:styleId="ListLabel584">
    <w:name w:val="ListLabel 584"/>
    <w:qFormat/>
    <w:rsid w:val="00DA4300"/>
    <w:rPr>
      <w:rFonts w:cs="Courier New"/>
    </w:rPr>
  </w:style>
  <w:style w:type="character" w:customStyle="1" w:styleId="ListLabel585">
    <w:name w:val="ListLabel 585"/>
    <w:qFormat/>
    <w:rsid w:val="00DA4300"/>
    <w:rPr>
      <w:rFonts w:cs="Wingdings"/>
    </w:rPr>
  </w:style>
  <w:style w:type="character" w:customStyle="1" w:styleId="ListLabel586">
    <w:name w:val="ListLabel 586"/>
    <w:qFormat/>
    <w:rsid w:val="00DA4300"/>
    <w:rPr>
      <w:rFonts w:ascii="Calibri" w:hAnsi="Calibri" w:cs="Symbol"/>
    </w:rPr>
  </w:style>
  <w:style w:type="character" w:customStyle="1" w:styleId="ListLabel587">
    <w:name w:val="ListLabel 587"/>
    <w:qFormat/>
    <w:rsid w:val="00DA4300"/>
    <w:rPr>
      <w:rFonts w:cs="Courier New"/>
    </w:rPr>
  </w:style>
  <w:style w:type="character" w:customStyle="1" w:styleId="ListLabel588">
    <w:name w:val="ListLabel 588"/>
    <w:qFormat/>
    <w:rsid w:val="00DA4300"/>
    <w:rPr>
      <w:rFonts w:cs="Wingdings"/>
    </w:rPr>
  </w:style>
  <w:style w:type="character" w:customStyle="1" w:styleId="ListLabel589">
    <w:name w:val="ListLabel 589"/>
    <w:qFormat/>
    <w:rsid w:val="00DA4300"/>
    <w:rPr>
      <w:rFonts w:cs="Symbol"/>
    </w:rPr>
  </w:style>
  <w:style w:type="character" w:customStyle="1" w:styleId="ListLabel590">
    <w:name w:val="ListLabel 590"/>
    <w:qFormat/>
    <w:rsid w:val="00DA4300"/>
    <w:rPr>
      <w:rFonts w:cs="Courier New"/>
    </w:rPr>
  </w:style>
  <w:style w:type="character" w:customStyle="1" w:styleId="ListLabel591">
    <w:name w:val="ListLabel 591"/>
    <w:qFormat/>
    <w:rsid w:val="00DA4300"/>
    <w:rPr>
      <w:rFonts w:cs="Wingdings"/>
    </w:rPr>
  </w:style>
  <w:style w:type="character" w:customStyle="1" w:styleId="ListLabel592">
    <w:name w:val="ListLabel 592"/>
    <w:qFormat/>
    <w:rsid w:val="00DA4300"/>
    <w:rPr>
      <w:rFonts w:cs="Symbol"/>
    </w:rPr>
  </w:style>
  <w:style w:type="character" w:customStyle="1" w:styleId="ListLabel593">
    <w:name w:val="ListLabel 593"/>
    <w:qFormat/>
    <w:rsid w:val="00DA4300"/>
    <w:rPr>
      <w:rFonts w:cs="Courier New"/>
    </w:rPr>
  </w:style>
  <w:style w:type="character" w:customStyle="1" w:styleId="ListLabel594">
    <w:name w:val="ListLabel 594"/>
    <w:qFormat/>
    <w:rsid w:val="00DA4300"/>
    <w:rPr>
      <w:rFonts w:cs="Wingdings"/>
    </w:rPr>
  </w:style>
  <w:style w:type="character" w:customStyle="1" w:styleId="ListLabel595">
    <w:name w:val="ListLabel 595"/>
    <w:qFormat/>
    <w:rsid w:val="00DA4300"/>
    <w:rPr>
      <w:rFonts w:ascii="Calibri" w:hAnsi="Calibri" w:cs="Times New Roman"/>
      <w:b/>
      <w:color w:val="auto"/>
      <w:sz w:val="24"/>
    </w:rPr>
  </w:style>
  <w:style w:type="character" w:customStyle="1" w:styleId="ListLabel596">
    <w:name w:val="ListLabel 596"/>
    <w:qFormat/>
    <w:rsid w:val="00DA4300"/>
    <w:rPr>
      <w:rFonts w:cs="Times New Roman"/>
    </w:rPr>
  </w:style>
  <w:style w:type="character" w:customStyle="1" w:styleId="ListLabel597">
    <w:name w:val="ListLabel 597"/>
    <w:qFormat/>
    <w:rsid w:val="00DA4300"/>
    <w:rPr>
      <w:rFonts w:cs="Times New Roman"/>
    </w:rPr>
  </w:style>
  <w:style w:type="character" w:customStyle="1" w:styleId="ListLabel598">
    <w:name w:val="ListLabel 598"/>
    <w:qFormat/>
    <w:rsid w:val="00DA4300"/>
    <w:rPr>
      <w:rFonts w:cs="Times New Roman"/>
    </w:rPr>
  </w:style>
  <w:style w:type="character" w:customStyle="1" w:styleId="ListLabel599">
    <w:name w:val="ListLabel 599"/>
    <w:qFormat/>
    <w:rsid w:val="00DA4300"/>
    <w:rPr>
      <w:rFonts w:cs="Times New Roman"/>
    </w:rPr>
  </w:style>
  <w:style w:type="character" w:customStyle="1" w:styleId="ListLabel600">
    <w:name w:val="ListLabel 600"/>
    <w:qFormat/>
    <w:rsid w:val="00DA4300"/>
    <w:rPr>
      <w:rFonts w:cs="Times New Roman"/>
    </w:rPr>
  </w:style>
  <w:style w:type="character" w:customStyle="1" w:styleId="ListLabel601">
    <w:name w:val="ListLabel 601"/>
    <w:qFormat/>
    <w:rsid w:val="00DA4300"/>
    <w:rPr>
      <w:rFonts w:cs="Times New Roman"/>
    </w:rPr>
  </w:style>
  <w:style w:type="character" w:customStyle="1" w:styleId="ListLabel602">
    <w:name w:val="ListLabel 602"/>
    <w:qFormat/>
    <w:rsid w:val="00DA4300"/>
    <w:rPr>
      <w:rFonts w:cs="Times New Roman"/>
    </w:rPr>
  </w:style>
  <w:style w:type="character" w:customStyle="1" w:styleId="ListLabel603">
    <w:name w:val="ListLabel 603"/>
    <w:qFormat/>
    <w:rsid w:val="00DA4300"/>
    <w:rPr>
      <w:rFonts w:cs="Times New Roman"/>
    </w:rPr>
  </w:style>
  <w:style w:type="character" w:customStyle="1" w:styleId="ListLabel604">
    <w:name w:val="ListLabel 604"/>
    <w:qFormat/>
    <w:rsid w:val="00DA4300"/>
    <w:rPr>
      <w:rFonts w:ascii="Calibri" w:hAnsi="Calibri" w:cs="Wingdings"/>
      <w:b/>
      <w:color w:val="auto"/>
    </w:rPr>
  </w:style>
  <w:style w:type="character" w:customStyle="1" w:styleId="ListLabel605">
    <w:name w:val="ListLabel 605"/>
    <w:qFormat/>
    <w:rsid w:val="00DA4300"/>
    <w:rPr>
      <w:rFonts w:cs="Courier New"/>
    </w:rPr>
  </w:style>
  <w:style w:type="character" w:customStyle="1" w:styleId="ListLabel606">
    <w:name w:val="ListLabel 606"/>
    <w:qFormat/>
    <w:rsid w:val="00DA4300"/>
    <w:rPr>
      <w:rFonts w:cs="Wingdings"/>
    </w:rPr>
  </w:style>
  <w:style w:type="character" w:customStyle="1" w:styleId="ListLabel607">
    <w:name w:val="ListLabel 607"/>
    <w:qFormat/>
    <w:rsid w:val="00DA4300"/>
    <w:rPr>
      <w:rFonts w:cs="Symbol"/>
    </w:rPr>
  </w:style>
  <w:style w:type="character" w:customStyle="1" w:styleId="ListLabel608">
    <w:name w:val="ListLabel 608"/>
    <w:qFormat/>
    <w:rsid w:val="00DA4300"/>
    <w:rPr>
      <w:rFonts w:cs="Courier New"/>
    </w:rPr>
  </w:style>
  <w:style w:type="character" w:customStyle="1" w:styleId="ListLabel609">
    <w:name w:val="ListLabel 609"/>
    <w:qFormat/>
    <w:rsid w:val="00DA4300"/>
    <w:rPr>
      <w:rFonts w:cs="Wingdings"/>
    </w:rPr>
  </w:style>
  <w:style w:type="character" w:customStyle="1" w:styleId="ListLabel610">
    <w:name w:val="ListLabel 610"/>
    <w:qFormat/>
    <w:rsid w:val="00DA4300"/>
    <w:rPr>
      <w:rFonts w:cs="Symbol"/>
    </w:rPr>
  </w:style>
  <w:style w:type="character" w:customStyle="1" w:styleId="ListLabel611">
    <w:name w:val="ListLabel 611"/>
    <w:qFormat/>
    <w:rsid w:val="00DA4300"/>
    <w:rPr>
      <w:rFonts w:cs="Courier New"/>
    </w:rPr>
  </w:style>
  <w:style w:type="character" w:customStyle="1" w:styleId="ListLabel612">
    <w:name w:val="ListLabel 612"/>
    <w:qFormat/>
    <w:rsid w:val="00DA4300"/>
    <w:rPr>
      <w:rFonts w:cs="Wingdings"/>
    </w:rPr>
  </w:style>
  <w:style w:type="character" w:customStyle="1" w:styleId="ListLabel613">
    <w:name w:val="ListLabel 613"/>
    <w:qFormat/>
    <w:rsid w:val="00DA4300"/>
    <w:rPr>
      <w:rFonts w:cs="Wingdings"/>
      <w:color w:val="auto"/>
    </w:rPr>
  </w:style>
  <w:style w:type="character" w:customStyle="1" w:styleId="ListLabel614">
    <w:name w:val="ListLabel 614"/>
    <w:qFormat/>
    <w:rsid w:val="00DA4300"/>
    <w:rPr>
      <w:rFonts w:ascii="Calibri" w:hAnsi="Calibri" w:cs="Wingdings"/>
      <w:b/>
    </w:rPr>
  </w:style>
  <w:style w:type="character" w:customStyle="1" w:styleId="ListLabel615">
    <w:name w:val="ListLabel 615"/>
    <w:qFormat/>
    <w:rsid w:val="00DA4300"/>
    <w:rPr>
      <w:rFonts w:cs="Wingdings"/>
    </w:rPr>
  </w:style>
  <w:style w:type="character" w:customStyle="1" w:styleId="ListLabel616">
    <w:name w:val="ListLabel 616"/>
    <w:qFormat/>
    <w:rsid w:val="00DA4300"/>
    <w:rPr>
      <w:rFonts w:cs="Symbol"/>
    </w:rPr>
  </w:style>
  <w:style w:type="character" w:customStyle="1" w:styleId="ListLabel617">
    <w:name w:val="ListLabel 617"/>
    <w:qFormat/>
    <w:rsid w:val="00DA4300"/>
    <w:rPr>
      <w:rFonts w:cs="Courier New"/>
    </w:rPr>
  </w:style>
  <w:style w:type="character" w:customStyle="1" w:styleId="ListLabel618">
    <w:name w:val="ListLabel 618"/>
    <w:qFormat/>
    <w:rsid w:val="00DA4300"/>
    <w:rPr>
      <w:rFonts w:cs="Wingdings"/>
    </w:rPr>
  </w:style>
  <w:style w:type="character" w:customStyle="1" w:styleId="ListLabel619">
    <w:name w:val="ListLabel 619"/>
    <w:qFormat/>
    <w:rsid w:val="00DA4300"/>
    <w:rPr>
      <w:rFonts w:cs="Symbol"/>
    </w:rPr>
  </w:style>
  <w:style w:type="character" w:customStyle="1" w:styleId="ListLabel620">
    <w:name w:val="ListLabel 620"/>
    <w:qFormat/>
    <w:rsid w:val="00DA4300"/>
    <w:rPr>
      <w:rFonts w:cs="Courier New"/>
    </w:rPr>
  </w:style>
  <w:style w:type="character" w:customStyle="1" w:styleId="ListLabel621">
    <w:name w:val="ListLabel 621"/>
    <w:qFormat/>
    <w:rsid w:val="00DA4300"/>
    <w:rPr>
      <w:rFonts w:cs="Wingdings"/>
    </w:rPr>
  </w:style>
  <w:style w:type="character" w:customStyle="1" w:styleId="ListLabel622">
    <w:name w:val="ListLabel 622"/>
    <w:qFormat/>
    <w:rsid w:val="00DA4300"/>
    <w:rPr>
      <w:rFonts w:cs="Wingdings"/>
    </w:rPr>
  </w:style>
  <w:style w:type="character" w:customStyle="1" w:styleId="ListLabel623">
    <w:name w:val="ListLabel 623"/>
    <w:qFormat/>
    <w:rsid w:val="00DA4300"/>
    <w:rPr>
      <w:rFonts w:cs="Courier New"/>
    </w:rPr>
  </w:style>
  <w:style w:type="character" w:customStyle="1" w:styleId="ListLabel624">
    <w:name w:val="ListLabel 624"/>
    <w:qFormat/>
    <w:rsid w:val="00DA4300"/>
    <w:rPr>
      <w:rFonts w:cs="Wingdings"/>
    </w:rPr>
  </w:style>
  <w:style w:type="character" w:customStyle="1" w:styleId="ListLabel625">
    <w:name w:val="ListLabel 625"/>
    <w:qFormat/>
    <w:rsid w:val="00DA4300"/>
    <w:rPr>
      <w:rFonts w:cs="Symbol"/>
    </w:rPr>
  </w:style>
  <w:style w:type="character" w:customStyle="1" w:styleId="ListLabel626">
    <w:name w:val="ListLabel 626"/>
    <w:qFormat/>
    <w:rsid w:val="00DA4300"/>
    <w:rPr>
      <w:rFonts w:cs="Courier New"/>
    </w:rPr>
  </w:style>
  <w:style w:type="character" w:customStyle="1" w:styleId="ListLabel627">
    <w:name w:val="ListLabel 627"/>
    <w:qFormat/>
    <w:rsid w:val="00DA4300"/>
    <w:rPr>
      <w:rFonts w:cs="Wingdings"/>
    </w:rPr>
  </w:style>
  <w:style w:type="character" w:customStyle="1" w:styleId="ListLabel628">
    <w:name w:val="ListLabel 628"/>
    <w:qFormat/>
    <w:rsid w:val="00DA4300"/>
    <w:rPr>
      <w:rFonts w:cs="Symbol"/>
    </w:rPr>
  </w:style>
  <w:style w:type="character" w:customStyle="1" w:styleId="ListLabel629">
    <w:name w:val="ListLabel 629"/>
    <w:qFormat/>
    <w:rsid w:val="00DA4300"/>
    <w:rPr>
      <w:rFonts w:cs="Courier New"/>
    </w:rPr>
  </w:style>
  <w:style w:type="character" w:customStyle="1" w:styleId="ListLabel630">
    <w:name w:val="ListLabel 630"/>
    <w:qFormat/>
    <w:rsid w:val="00DA4300"/>
    <w:rPr>
      <w:rFonts w:cs="Wingdings"/>
    </w:rPr>
  </w:style>
  <w:style w:type="character" w:customStyle="1" w:styleId="ListLabel631">
    <w:name w:val="ListLabel 631"/>
    <w:qFormat/>
    <w:rsid w:val="00DA4300"/>
    <w:rPr>
      <w:rFonts w:ascii="Calibri" w:hAnsi="Calibri"/>
      <w:b w:val="0"/>
      <w:sz w:val="22"/>
    </w:rPr>
  </w:style>
  <w:style w:type="character" w:customStyle="1" w:styleId="ListLabel632">
    <w:name w:val="ListLabel 632"/>
    <w:qFormat/>
    <w:rsid w:val="00DA4300"/>
    <w:rPr>
      <w:rFonts w:ascii="Calibri" w:hAnsi="Calibri" w:cs="Symbol"/>
      <w:b w:val="0"/>
      <w:i w:val="0"/>
      <w:color w:val="auto"/>
    </w:rPr>
  </w:style>
  <w:style w:type="character" w:customStyle="1" w:styleId="ListLabel633">
    <w:name w:val="ListLabel 633"/>
    <w:qFormat/>
    <w:rsid w:val="00DA4300"/>
    <w:rPr>
      <w:rFonts w:cs="Courier New"/>
    </w:rPr>
  </w:style>
  <w:style w:type="character" w:customStyle="1" w:styleId="ListLabel634">
    <w:name w:val="ListLabel 634"/>
    <w:qFormat/>
    <w:rsid w:val="00DA4300"/>
    <w:rPr>
      <w:rFonts w:cs="Wingdings"/>
    </w:rPr>
  </w:style>
  <w:style w:type="character" w:customStyle="1" w:styleId="ListLabel635">
    <w:name w:val="ListLabel 635"/>
    <w:qFormat/>
    <w:rsid w:val="00DA4300"/>
    <w:rPr>
      <w:rFonts w:cs="Symbol"/>
    </w:rPr>
  </w:style>
  <w:style w:type="character" w:customStyle="1" w:styleId="ListLabel636">
    <w:name w:val="ListLabel 636"/>
    <w:qFormat/>
    <w:rsid w:val="00DA4300"/>
    <w:rPr>
      <w:rFonts w:cs="Courier New"/>
    </w:rPr>
  </w:style>
  <w:style w:type="character" w:customStyle="1" w:styleId="ListLabel637">
    <w:name w:val="ListLabel 637"/>
    <w:qFormat/>
    <w:rsid w:val="00DA4300"/>
    <w:rPr>
      <w:rFonts w:cs="Wingdings"/>
    </w:rPr>
  </w:style>
  <w:style w:type="character" w:customStyle="1" w:styleId="ListLabel638">
    <w:name w:val="ListLabel 638"/>
    <w:qFormat/>
    <w:rsid w:val="00DA4300"/>
    <w:rPr>
      <w:rFonts w:cs="Symbol"/>
    </w:rPr>
  </w:style>
  <w:style w:type="character" w:customStyle="1" w:styleId="ListLabel639">
    <w:name w:val="ListLabel 639"/>
    <w:qFormat/>
    <w:rsid w:val="00DA4300"/>
    <w:rPr>
      <w:rFonts w:cs="Courier New"/>
    </w:rPr>
  </w:style>
  <w:style w:type="character" w:customStyle="1" w:styleId="ListLabel640">
    <w:name w:val="ListLabel 640"/>
    <w:qFormat/>
    <w:rsid w:val="00DA4300"/>
    <w:rPr>
      <w:rFonts w:cs="Wingdings"/>
    </w:rPr>
  </w:style>
  <w:style w:type="character" w:customStyle="1" w:styleId="ListLabel641">
    <w:name w:val="ListLabel 641"/>
    <w:qFormat/>
    <w:rsid w:val="00DA4300"/>
    <w:rPr>
      <w:rFonts w:ascii="Calibri" w:hAnsi="Calibri" w:cs="Symbol"/>
      <w:sz w:val="22"/>
    </w:rPr>
  </w:style>
  <w:style w:type="character" w:customStyle="1" w:styleId="ListLabel642">
    <w:name w:val="ListLabel 642"/>
    <w:qFormat/>
    <w:rsid w:val="00DA4300"/>
    <w:rPr>
      <w:rFonts w:cs="Courier New"/>
    </w:rPr>
  </w:style>
  <w:style w:type="character" w:customStyle="1" w:styleId="ListLabel643">
    <w:name w:val="ListLabel 643"/>
    <w:qFormat/>
    <w:rsid w:val="00DA4300"/>
    <w:rPr>
      <w:rFonts w:cs="Wingdings"/>
    </w:rPr>
  </w:style>
  <w:style w:type="character" w:customStyle="1" w:styleId="ListLabel644">
    <w:name w:val="ListLabel 644"/>
    <w:qFormat/>
    <w:rsid w:val="00DA4300"/>
    <w:rPr>
      <w:rFonts w:cs="Symbol"/>
    </w:rPr>
  </w:style>
  <w:style w:type="character" w:customStyle="1" w:styleId="ListLabel645">
    <w:name w:val="ListLabel 645"/>
    <w:qFormat/>
    <w:rsid w:val="00DA4300"/>
    <w:rPr>
      <w:rFonts w:cs="Courier New"/>
    </w:rPr>
  </w:style>
  <w:style w:type="character" w:customStyle="1" w:styleId="ListLabel646">
    <w:name w:val="ListLabel 646"/>
    <w:qFormat/>
    <w:rsid w:val="00DA4300"/>
    <w:rPr>
      <w:rFonts w:cs="Wingdings"/>
    </w:rPr>
  </w:style>
  <w:style w:type="character" w:customStyle="1" w:styleId="ListLabel647">
    <w:name w:val="ListLabel 647"/>
    <w:qFormat/>
    <w:rsid w:val="00DA4300"/>
    <w:rPr>
      <w:rFonts w:cs="Symbol"/>
    </w:rPr>
  </w:style>
  <w:style w:type="character" w:customStyle="1" w:styleId="ListLabel648">
    <w:name w:val="ListLabel 648"/>
    <w:qFormat/>
    <w:rsid w:val="00DA4300"/>
    <w:rPr>
      <w:rFonts w:cs="Courier New"/>
    </w:rPr>
  </w:style>
  <w:style w:type="character" w:customStyle="1" w:styleId="ListLabel649">
    <w:name w:val="ListLabel 649"/>
    <w:qFormat/>
    <w:rsid w:val="00DA4300"/>
    <w:rPr>
      <w:rFonts w:cs="Wingdings"/>
    </w:rPr>
  </w:style>
  <w:style w:type="character" w:customStyle="1" w:styleId="ListLabel650">
    <w:name w:val="ListLabel 650"/>
    <w:qFormat/>
    <w:rsid w:val="00DA4300"/>
    <w:rPr>
      <w:rFonts w:ascii="Calibri" w:hAnsi="Calibri" w:cs="Symbol"/>
      <w:sz w:val="18"/>
    </w:rPr>
  </w:style>
  <w:style w:type="character" w:customStyle="1" w:styleId="ListLabel651">
    <w:name w:val="ListLabel 651"/>
    <w:qFormat/>
    <w:rsid w:val="00DA4300"/>
    <w:rPr>
      <w:rFonts w:cs="Courier New"/>
    </w:rPr>
  </w:style>
  <w:style w:type="character" w:customStyle="1" w:styleId="ListLabel652">
    <w:name w:val="ListLabel 652"/>
    <w:qFormat/>
    <w:rsid w:val="00DA4300"/>
    <w:rPr>
      <w:rFonts w:cs="Wingdings"/>
    </w:rPr>
  </w:style>
  <w:style w:type="character" w:customStyle="1" w:styleId="ListLabel653">
    <w:name w:val="ListLabel 653"/>
    <w:qFormat/>
    <w:rsid w:val="00DA4300"/>
    <w:rPr>
      <w:rFonts w:cs="Symbol"/>
    </w:rPr>
  </w:style>
  <w:style w:type="character" w:customStyle="1" w:styleId="ListLabel654">
    <w:name w:val="ListLabel 654"/>
    <w:qFormat/>
    <w:rsid w:val="00DA4300"/>
    <w:rPr>
      <w:rFonts w:cs="Courier New"/>
    </w:rPr>
  </w:style>
  <w:style w:type="character" w:customStyle="1" w:styleId="ListLabel655">
    <w:name w:val="ListLabel 655"/>
    <w:qFormat/>
    <w:rsid w:val="00DA4300"/>
    <w:rPr>
      <w:rFonts w:cs="Wingdings"/>
    </w:rPr>
  </w:style>
  <w:style w:type="character" w:customStyle="1" w:styleId="ListLabel656">
    <w:name w:val="ListLabel 656"/>
    <w:qFormat/>
    <w:rsid w:val="00DA4300"/>
    <w:rPr>
      <w:rFonts w:cs="Symbol"/>
    </w:rPr>
  </w:style>
  <w:style w:type="character" w:customStyle="1" w:styleId="ListLabel657">
    <w:name w:val="ListLabel 657"/>
    <w:qFormat/>
    <w:rsid w:val="00DA4300"/>
    <w:rPr>
      <w:rFonts w:cs="Courier New"/>
    </w:rPr>
  </w:style>
  <w:style w:type="character" w:customStyle="1" w:styleId="ListLabel658">
    <w:name w:val="ListLabel 658"/>
    <w:qFormat/>
    <w:rsid w:val="00DA4300"/>
    <w:rPr>
      <w:rFonts w:cs="Wingdings"/>
    </w:rPr>
  </w:style>
  <w:style w:type="character" w:customStyle="1" w:styleId="ListLabel659">
    <w:name w:val="ListLabel 659"/>
    <w:qFormat/>
    <w:rsid w:val="00DA4300"/>
    <w:rPr>
      <w:rFonts w:ascii="Calibri" w:hAnsi="Calibri" w:cs="Symbol"/>
      <w:sz w:val="18"/>
    </w:rPr>
  </w:style>
  <w:style w:type="character" w:customStyle="1" w:styleId="ListLabel660">
    <w:name w:val="ListLabel 660"/>
    <w:qFormat/>
    <w:rsid w:val="00DA4300"/>
    <w:rPr>
      <w:rFonts w:cs="Courier New"/>
    </w:rPr>
  </w:style>
  <w:style w:type="character" w:customStyle="1" w:styleId="ListLabel661">
    <w:name w:val="ListLabel 661"/>
    <w:qFormat/>
    <w:rsid w:val="00DA4300"/>
    <w:rPr>
      <w:rFonts w:cs="Wingdings"/>
    </w:rPr>
  </w:style>
  <w:style w:type="character" w:customStyle="1" w:styleId="ListLabel662">
    <w:name w:val="ListLabel 662"/>
    <w:qFormat/>
    <w:rsid w:val="00DA4300"/>
    <w:rPr>
      <w:rFonts w:cs="Symbol"/>
    </w:rPr>
  </w:style>
  <w:style w:type="character" w:customStyle="1" w:styleId="ListLabel663">
    <w:name w:val="ListLabel 663"/>
    <w:qFormat/>
    <w:rsid w:val="00DA4300"/>
    <w:rPr>
      <w:rFonts w:cs="Courier New"/>
    </w:rPr>
  </w:style>
  <w:style w:type="character" w:customStyle="1" w:styleId="ListLabel664">
    <w:name w:val="ListLabel 664"/>
    <w:qFormat/>
    <w:rsid w:val="00DA4300"/>
    <w:rPr>
      <w:rFonts w:cs="Wingdings"/>
    </w:rPr>
  </w:style>
  <w:style w:type="character" w:customStyle="1" w:styleId="ListLabel665">
    <w:name w:val="ListLabel 665"/>
    <w:qFormat/>
    <w:rsid w:val="00DA4300"/>
    <w:rPr>
      <w:rFonts w:cs="Symbol"/>
    </w:rPr>
  </w:style>
  <w:style w:type="character" w:customStyle="1" w:styleId="ListLabel666">
    <w:name w:val="ListLabel 666"/>
    <w:qFormat/>
    <w:rsid w:val="00DA4300"/>
    <w:rPr>
      <w:rFonts w:cs="Courier New"/>
    </w:rPr>
  </w:style>
  <w:style w:type="character" w:customStyle="1" w:styleId="ListLabel667">
    <w:name w:val="ListLabel 667"/>
    <w:qFormat/>
    <w:rsid w:val="00DA4300"/>
    <w:rPr>
      <w:rFonts w:cs="Wingdings"/>
    </w:rPr>
  </w:style>
  <w:style w:type="character" w:customStyle="1" w:styleId="ListLabel668">
    <w:name w:val="ListLabel 668"/>
    <w:qFormat/>
    <w:rsid w:val="00DA4300"/>
    <w:rPr>
      <w:rFonts w:ascii="Calibri" w:hAnsi="Calibri" w:cs="Symbol"/>
      <w:sz w:val="18"/>
    </w:rPr>
  </w:style>
  <w:style w:type="character" w:customStyle="1" w:styleId="ListLabel669">
    <w:name w:val="ListLabel 669"/>
    <w:qFormat/>
    <w:rsid w:val="00DA4300"/>
    <w:rPr>
      <w:rFonts w:cs="Courier New"/>
    </w:rPr>
  </w:style>
  <w:style w:type="character" w:customStyle="1" w:styleId="ListLabel670">
    <w:name w:val="ListLabel 670"/>
    <w:qFormat/>
    <w:rsid w:val="00DA4300"/>
    <w:rPr>
      <w:rFonts w:cs="Wingdings"/>
    </w:rPr>
  </w:style>
  <w:style w:type="character" w:customStyle="1" w:styleId="ListLabel671">
    <w:name w:val="ListLabel 671"/>
    <w:qFormat/>
    <w:rsid w:val="00DA4300"/>
    <w:rPr>
      <w:rFonts w:cs="Symbol"/>
    </w:rPr>
  </w:style>
  <w:style w:type="character" w:customStyle="1" w:styleId="ListLabel672">
    <w:name w:val="ListLabel 672"/>
    <w:qFormat/>
    <w:rsid w:val="00DA4300"/>
    <w:rPr>
      <w:rFonts w:cs="Courier New"/>
    </w:rPr>
  </w:style>
  <w:style w:type="character" w:customStyle="1" w:styleId="ListLabel673">
    <w:name w:val="ListLabel 673"/>
    <w:qFormat/>
    <w:rsid w:val="00DA4300"/>
    <w:rPr>
      <w:rFonts w:cs="Wingdings"/>
    </w:rPr>
  </w:style>
  <w:style w:type="character" w:customStyle="1" w:styleId="ListLabel674">
    <w:name w:val="ListLabel 674"/>
    <w:qFormat/>
    <w:rsid w:val="00DA4300"/>
    <w:rPr>
      <w:rFonts w:cs="Symbol"/>
    </w:rPr>
  </w:style>
  <w:style w:type="character" w:customStyle="1" w:styleId="ListLabel675">
    <w:name w:val="ListLabel 675"/>
    <w:qFormat/>
    <w:rsid w:val="00DA4300"/>
    <w:rPr>
      <w:rFonts w:cs="Courier New"/>
    </w:rPr>
  </w:style>
  <w:style w:type="character" w:customStyle="1" w:styleId="ListLabel676">
    <w:name w:val="ListLabel 676"/>
    <w:qFormat/>
    <w:rsid w:val="00DA4300"/>
    <w:rPr>
      <w:rFonts w:cs="Wingdings"/>
    </w:rPr>
  </w:style>
  <w:style w:type="character" w:customStyle="1" w:styleId="ListLabel677">
    <w:name w:val="ListLabel 677"/>
    <w:qFormat/>
    <w:rsid w:val="00DA4300"/>
    <w:rPr>
      <w:rFonts w:ascii="Calibri" w:hAnsi="Calibri" w:cs="Wingdings"/>
      <w:sz w:val="22"/>
    </w:rPr>
  </w:style>
  <w:style w:type="character" w:customStyle="1" w:styleId="ListLabel678">
    <w:name w:val="ListLabel 678"/>
    <w:qFormat/>
    <w:rsid w:val="00DA4300"/>
    <w:rPr>
      <w:rFonts w:cs="Courier New"/>
    </w:rPr>
  </w:style>
  <w:style w:type="character" w:customStyle="1" w:styleId="ListLabel679">
    <w:name w:val="ListLabel 679"/>
    <w:qFormat/>
    <w:rsid w:val="00DA4300"/>
    <w:rPr>
      <w:rFonts w:cs="Wingdings"/>
    </w:rPr>
  </w:style>
  <w:style w:type="character" w:customStyle="1" w:styleId="ListLabel680">
    <w:name w:val="ListLabel 680"/>
    <w:qFormat/>
    <w:rsid w:val="00DA4300"/>
    <w:rPr>
      <w:rFonts w:cs="Symbol"/>
    </w:rPr>
  </w:style>
  <w:style w:type="character" w:customStyle="1" w:styleId="ListLabel681">
    <w:name w:val="ListLabel 681"/>
    <w:qFormat/>
    <w:rsid w:val="00DA4300"/>
    <w:rPr>
      <w:rFonts w:cs="Courier New"/>
    </w:rPr>
  </w:style>
  <w:style w:type="character" w:customStyle="1" w:styleId="ListLabel682">
    <w:name w:val="ListLabel 682"/>
    <w:qFormat/>
    <w:rsid w:val="00DA4300"/>
    <w:rPr>
      <w:rFonts w:cs="Wingdings"/>
    </w:rPr>
  </w:style>
  <w:style w:type="character" w:customStyle="1" w:styleId="ListLabel683">
    <w:name w:val="ListLabel 683"/>
    <w:qFormat/>
    <w:rsid w:val="00DA4300"/>
    <w:rPr>
      <w:rFonts w:cs="Symbol"/>
    </w:rPr>
  </w:style>
  <w:style w:type="character" w:customStyle="1" w:styleId="ListLabel684">
    <w:name w:val="ListLabel 684"/>
    <w:qFormat/>
    <w:rsid w:val="00DA4300"/>
    <w:rPr>
      <w:rFonts w:cs="Courier New"/>
    </w:rPr>
  </w:style>
  <w:style w:type="character" w:customStyle="1" w:styleId="ListLabel685">
    <w:name w:val="ListLabel 685"/>
    <w:qFormat/>
    <w:rsid w:val="00DA4300"/>
    <w:rPr>
      <w:rFonts w:cs="Wingdings"/>
    </w:rPr>
  </w:style>
  <w:style w:type="character" w:customStyle="1" w:styleId="ListLabel686">
    <w:name w:val="ListLabel 686"/>
    <w:qFormat/>
    <w:rsid w:val="00DA4300"/>
    <w:rPr>
      <w:rFonts w:ascii="Calibri" w:hAnsi="Calibri" w:cs="Symbol"/>
      <w:sz w:val="22"/>
    </w:rPr>
  </w:style>
  <w:style w:type="character" w:customStyle="1" w:styleId="ListLabel687">
    <w:name w:val="ListLabel 687"/>
    <w:qFormat/>
    <w:rsid w:val="00DA4300"/>
    <w:rPr>
      <w:rFonts w:cs="Courier New"/>
    </w:rPr>
  </w:style>
  <w:style w:type="character" w:customStyle="1" w:styleId="ListLabel688">
    <w:name w:val="ListLabel 688"/>
    <w:qFormat/>
    <w:rsid w:val="00DA4300"/>
    <w:rPr>
      <w:rFonts w:cs="Wingdings"/>
    </w:rPr>
  </w:style>
  <w:style w:type="character" w:customStyle="1" w:styleId="ListLabel689">
    <w:name w:val="ListLabel 689"/>
    <w:qFormat/>
    <w:rsid w:val="00DA4300"/>
    <w:rPr>
      <w:rFonts w:cs="Symbol"/>
    </w:rPr>
  </w:style>
  <w:style w:type="character" w:customStyle="1" w:styleId="ListLabel690">
    <w:name w:val="ListLabel 690"/>
    <w:qFormat/>
    <w:rsid w:val="00DA4300"/>
    <w:rPr>
      <w:rFonts w:cs="Courier New"/>
    </w:rPr>
  </w:style>
  <w:style w:type="character" w:customStyle="1" w:styleId="ListLabel691">
    <w:name w:val="ListLabel 691"/>
    <w:qFormat/>
    <w:rsid w:val="00DA4300"/>
    <w:rPr>
      <w:rFonts w:cs="Wingdings"/>
    </w:rPr>
  </w:style>
  <w:style w:type="character" w:customStyle="1" w:styleId="ListLabel692">
    <w:name w:val="ListLabel 692"/>
    <w:qFormat/>
    <w:rsid w:val="00DA4300"/>
    <w:rPr>
      <w:rFonts w:cs="Symbol"/>
    </w:rPr>
  </w:style>
  <w:style w:type="character" w:customStyle="1" w:styleId="ListLabel693">
    <w:name w:val="ListLabel 693"/>
    <w:qFormat/>
    <w:rsid w:val="00DA4300"/>
    <w:rPr>
      <w:rFonts w:cs="Courier New"/>
    </w:rPr>
  </w:style>
  <w:style w:type="character" w:customStyle="1" w:styleId="ListLabel694">
    <w:name w:val="ListLabel 694"/>
    <w:qFormat/>
    <w:rsid w:val="00DA4300"/>
    <w:rPr>
      <w:rFonts w:cs="Wingdings"/>
    </w:rPr>
  </w:style>
  <w:style w:type="character" w:customStyle="1" w:styleId="ListLabel695">
    <w:name w:val="ListLabel 695"/>
    <w:qFormat/>
    <w:rsid w:val="00DA4300"/>
    <w:rPr>
      <w:rFonts w:ascii="Calibri" w:hAnsi="Calibri" w:cs="Symbol"/>
    </w:rPr>
  </w:style>
  <w:style w:type="character" w:customStyle="1" w:styleId="ListLabel696">
    <w:name w:val="ListLabel 696"/>
    <w:qFormat/>
    <w:rsid w:val="00DA4300"/>
    <w:rPr>
      <w:rFonts w:cs="Courier New"/>
    </w:rPr>
  </w:style>
  <w:style w:type="character" w:customStyle="1" w:styleId="ListLabel697">
    <w:name w:val="ListLabel 697"/>
    <w:qFormat/>
    <w:rsid w:val="00DA4300"/>
    <w:rPr>
      <w:rFonts w:cs="Wingdings"/>
    </w:rPr>
  </w:style>
  <w:style w:type="character" w:customStyle="1" w:styleId="ListLabel698">
    <w:name w:val="ListLabel 698"/>
    <w:qFormat/>
    <w:rsid w:val="00DA4300"/>
    <w:rPr>
      <w:rFonts w:cs="Symbol"/>
    </w:rPr>
  </w:style>
  <w:style w:type="character" w:customStyle="1" w:styleId="ListLabel699">
    <w:name w:val="ListLabel 699"/>
    <w:qFormat/>
    <w:rsid w:val="00DA4300"/>
    <w:rPr>
      <w:rFonts w:cs="Courier New"/>
    </w:rPr>
  </w:style>
  <w:style w:type="character" w:customStyle="1" w:styleId="ListLabel700">
    <w:name w:val="ListLabel 700"/>
    <w:qFormat/>
    <w:rsid w:val="00DA4300"/>
    <w:rPr>
      <w:rFonts w:cs="Wingdings"/>
    </w:rPr>
  </w:style>
  <w:style w:type="character" w:customStyle="1" w:styleId="ListLabel701">
    <w:name w:val="ListLabel 701"/>
    <w:qFormat/>
    <w:rsid w:val="00DA4300"/>
    <w:rPr>
      <w:rFonts w:cs="Symbol"/>
    </w:rPr>
  </w:style>
  <w:style w:type="character" w:customStyle="1" w:styleId="ListLabel702">
    <w:name w:val="ListLabel 702"/>
    <w:qFormat/>
    <w:rsid w:val="00DA4300"/>
    <w:rPr>
      <w:rFonts w:cs="Courier New"/>
    </w:rPr>
  </w:style>
  <w:style w:type="character" w:customStyle="1" w:styleId="ListLabel703">
    <w:name w:val="ListLabel 703"/>
    <w:qFormat/>
    <w:rsid w:val="00DA4300"/>
    <w:rPr>
      <w:rFonts w:cs="Wingdings"/>
    </w:rPr>
  </w:style>
  <w:style w:type="character" w:customStyle="1" w:styleId="ListLabel704">
    <w:name w:val="ListLabel 704"/>
    <w:qFormat/>
    <w:rsid w:val="00DA4300"/>
    <w:rPr>
      <w:rFonts w:ascii="Calibri" w:hAnsi="Calibri" w:cs="Symbol"/>
      <w:b/>
    </w:rPr>
  </w:style>
  <w:style w:type="character" w:customStyle="1" w:styleId="ListLabel705">
    <w:name w:val="ListLabel 705"/>
    <w:qFormat/>
    <w:rsid w:val="00DA4300"/>
    <w:rPr>
      <w:rFonts w:cs="Courier New"/>
    </w:rPr>
  </w:style>
  <w:style w:type="character" w:customStyle="1" w:styleId="ListLabel706">
    <w:name w:val="ListLabel 706"/>
    <w:qFormat/>
    <w:rsid w:val="00DA4300"/>
    <w:rPr>
      <w:rFonts w:cs="Wingdings"/>
    </w:rPr>
  </w:style>
  <w:style w:type="character" w:customStyle="1" w:styleId="ListLabel707">
    <w:name w:val="ListLabel 707"/>
    <w:qFormat/>
    <w:rsid w:val="00DA4300"/>
    <w:rPr>
      <w:rFonts w:cs="Symbol"/>
    </w:rPr>
  </w:style>
  <w:style w:type="character" w:customStyle="1" w:styleId="ListLabel708">
    <w:name w:val="ListLabel 708"/>
    <w:qFormat/>
    <w:rsid w:val="00DA4300"/>
    <w:rPr>
      <w:rFonts w:cs="Courier New"/>
    </w:rPr>
  </w:style>
  <w:style w:type="character" w:customStyle="1" w:styleId="ListLabel709">
    <w:name w:val="ListLabel 709"/>
    <w:qFormat/>
    <w:rsid w:val="00DA4300"/>
    <w:rPr>
      <w:rFonts w:cs="Wingdings"/>
    </w:rPr>
  </w:style>
  <w:style w:type="character" w:customStyle="1" w:styleId="ListLabel710">
    <w:name w:val="ListLabel 710"/>
    <w:qFormat/>
    <w:rsid w:val="00DA4300"/>
    <w:rPr>
      <w:rFonts w:cs="Symbol"/>
    </w:rPr>
  </w:style>
  <w:style w:type="character" w:customStyle="1" w:styleId="ListLabel711">
    <w:name w:val="ListLabel 711"/>
    <w:qFormat/>
    <w:rsid w:val="00DA4300"/>
    <w:rPr>
      <w:rFonts w:cs="Courier New"/>
    </w:rPr>
  </w:style>
  <w:style w:type="character" w:customStyle="1" w:styleId="ListLabel712">
    <w:name w:val="ListLabel 712"/>
    <w:qFormat/>
    <w:rsid w:val="00DA4300"/>
    <w:rPr>
      <w:rFonts w:cs="Wingdings"/>
    </w:rPr>
  </w:style>
  <w:style w:type="character" w:customStyle="1" w:styleId="ListLabel713">
    <w:name w:val="ListLabel 713"/>
    <w:qFormat/>
    <w:rsid w:val="00DA4300"/>
    <w:rPr>
      <w:rFonts w:ascii="Calibri" w:hAnsi="Calibri" w:cs="Wingdings"/>
      <w:color w:val="auto"/>
    </w:rPr>
  </w:style>
  <w:style w:type="character" w:customStyle="1" w:styleId="ListLabel714">
    <w:name w:val="ListLabel 714"/>
    <w:qFormat/>
    <w:rsid w:val="00DA4300"/>
    <w:rPr>
      <w:rFonts w:cs="Courier New"/>
    </w:rPr>
  </w:style>
  <w:style w:type="character" w:customStyle="1" w:styleId="ListLabel715">
    <w:name w:val="ListLabel 715"/>
    <w:qFormat/>
    <w:rsid w:val="00DA4300"/>
    <w:rPr>
      <w:rFonts w:cs="Wingdings"/>
    </w:rPr>
  </w:style>
  <w:style w:type="character" w:customStyle="1" w:styleId="ListLabel716">
    <w:name w:val="ListLabel 716"/>
    <w:qFormat/>
    <w:rsid w:val="00DA4300"/>
    <w:rPr>
      <w:rFonts w:cs="Symbol"/>
    </w:rPr>
  </w:style>
  <w:style w:type="character" w:customStyle="1" w:styleId="ListLabel717">
    <w:name w:val="ListLabel 717"/>
    <w:qFormat/>
    <w:rsid w:val="00DA4300"/>
    <w:rPr>
      <w:rFonts w:cs="Courier New"/>
    </w:rPr>
  </w:style>
  <w:style w:type="character" w:customStyle="1" w:styleId="ListLabel718">
    <w:name w:val="ListLabel 718"/>
    <w:qFormat/>
    <w:rsid w:val="00DA4300"/>
    <w:rPr>
      <w:rFonts w:cs="Wingdings"/>
    </w:rPr>
  </w:style>
  <w:style w:type="character" w:customStyle="1" w:styleId="ListLabel719">
    <w:name w:val="ListLabel 719"/>
    <w:qFormat/>
    <w:rsid w:val="00DA4300"/>
    <w:rPr>
      <w:rFonts w:cs="Symbol"/>
    </w:rPr>
  </w:style>
  <w:style w:type="character" w:customStyle="1" w:styleId="ListLabel720">
    <w:name w:val="ListLabel 720"/>
    <w:qFormat/>
    <w:rsid w:val="00DA4300"/>
    <w:rPr>
      <w:rFonts w:cs="Courier New"/>
    </w:rPr>
  </w:style>
  <w:style w:type="character" w:customStyle="1" w:styleId="ListLabel721">
    <w:name w:val="ListLabel 721"/>
    <w:qFormat/>
    <w:rsid w:val="00DA4300"/>
    <w:rPr>
      <w:rFonts w:cs="Wingdings"/>
    </w:rPr>
  </w:style>
  <w:style w:type="character" w:customStyle="1" w:styleId="ListLabel722">
    <w:name w:val="ListLabel 722"/>
    <w:qFormat/>
    <w:rsid w:val="00DA4300"/>
    <w:rPr>
      <w:rFonts w:ascii="Calibri" w:hAnsi="Calibri" w:cs="Symbol"/>
    </w:rPr>
  </w:style>
  <w:style w:type="character" w:customStyle="1" w:styleId="ListLabel723">
    <w:name w:val="ListLabel 723"/>
    <w:qFormat/>
    <w:rsid w:val="00DA4300"/>
    <w:rPr>
      <w:rFonts w:cs="Courier New"/>
    </w:rPr>
  </w:style>
  <w:style w:type="character" w:customStyle="1" w:styleId="ListLabel724">
    <w:name w:val="ListLabel 724"/>
    <w:qFormat/>
    <w:rsid w:val="00DA4300"/>
    <w:rPr>
      <w:rFonts w:cs="Wingdings"/>
    </w:rPr>
  </w:style>
  <w:style w:type="character" w:customStyle="1" w:styleId="ListLabel725">
    <w:name w:val="ListLabel 725"/>
    <w:qFormat/>
    <w:rsid w:val="00DA4300"/>
    <w:rPr>
      <w:rFonts w:cs="Symbol"/>
    </w:rPr>
  </w:style>
  <w:style w:type="character" w:customStyle="1" w:styleId="ListLabel726">
    <w:name w:val="ListLabel 726"/>
    <w:qFormat/>
    <w:rsid w:val="00DA4300"/>
    <w:rPr>
      <w:rFonts w:cs="Courier New"/>
    </w:rPr>
  </w:style>
  <w:style w:type="character" w:customStyle="1" w:styleId="ListLabel727">
    <w:name w:val="ListLabel 727"/>
    <w:qFormat/>
    <w:rsid w:val="00DA4300"/>
    <w:rPr>
      <w:rFonts w:cs="Wingdings"/>
    </w:rPr>
  </w:style>
  <w:style w:type="character" w:customStyle="1" w:styleId="ListLabel728">
    <w:name w:val="ListLabel 728"/>
    <w:qFormat/>
    <w:rsid w:val="00DA4300"/>
    <w:rPr>
      <w:rFonts w:cs="Symbol"/>
    </w:rPr>
  </w:style>
  <w:style w:type="character" w:customStyle="1" w:styleId="ListLabel729">
    <w:name w:val="ListLabel 729"/>
    <w:qFormat/>
    <w:rsid w:val="00DA4300"/>
    <w:rPr>
      <w:rFonts w:cs="Courier New"/>
    </w:rPr>
  </w:style>
  <w:style w:type="character" w:customStyle="1" w:styleId="ListLabel730">
    <w:name w:val="ListLabel 730"/>
    <w:qFormat/>
    <w:rsid w:val="00DA4300"/>
    <w:rPr>
      <w:rFonts w:cs="Wingdings"/>
    </w:rPr>
  </w:style>
  <w:style w:type="character" w:customStyle="1" w:styleId="ListLabel731">
    <w:name w:val="ListLabel 731"/>
    <w:qFormat/>
    <w:rsid w:val="00DA4300"/>
    <w:rPr>
      <w:rFonts w:ascii="Calibri" w:hAnsi="Calibri" w:cs="Symbol"/>
      <w:b/>
      <w:sz w:val="28"/>
    </w:rPr>
  </w:style>
  <w:style w:type="character" w:customStyle="1" w:styleId="ListLabel732">
    <w:name w:val="ListLabel 732"/>
    <w:qFormat/>
    <w:rsid w:val="00DA4300"/>
    <w:rPr>
      <w:rFonts w:cs="Courier New"/>
    </w:rPr>
  </w:style>
  <w:style w:type="character" w:customStyle="1" w:styleId="ListLabel733">
    <w:name w:val="ListLabel 733"/>
    <w:qFormat/>
    <w:rsid w:val="00DA4300"/>
    <w:rPr>
      <w:rFonts w:cs="Wingdings"/>
    </w:rPr>
  </w:style>
  <w:style w:type="character" w:customStyle="1" w:styleId="ListLabel734">
    <w:name w:val="ListLabel 734"/>
    <w:qFormat/>
    <w:rsid w:val="00DA4300"/>
    <w:rPr>
      <w:rFonts w:cs="Symbol"/>
    </w:rPr>
  </w:style>
  <w:style w:type="character" w:customStyle="1" w:styleId="ListLabel735">
    <w:name w:val="ListLabel 735"/>
    <w:qFormat/>
    <w:rsid w:val="00DA4300"/>
    <w:rPr>
      <w:rFonts w:cs="Courier New"/>
    </w:rPr>
  </w:style>
  <w:style w:type="character" w:customStyle="1" w:styleId="ListLabel736">
    <w:name w:val="ListLabel 736"/>
    <w:qFormat/>
    <w:rsid w:val="00DA4300"/>
    <w:rPr>
      <w:rFonts w:cs="Wingdings"/>
    </w:rPr>
  </w:style>
  <w:style w:type="character" w:customStyle="1" w:styleId="ListLabel737">
    <w:name w:val="ListLabel 737"/>
    <w:qFormat/>
    <w:rsid w:val="00DA4300"/>
    <w:rPr>
      <w:rFonts w:cs="Symbol"/>
    </w:rPr>
  </w:style>
  <w:style w:type="character" w:customStyle="1" w:styleId="ListLabel738">
    <w:name w:val="ListLabel 738"/>
    <w:qFormat/>
    <w:rsid w:val="00DA4300"/>
    <w:rPr>
      <w:rFonts w:cs="Courier New"/>
    </w:rPr>
  </w:style>
  <w:style w:type="character" w:customStyle="1" w:styleId="ListLabel739">
    <w:name w:val="ListLabel 739"/>
    <w:qFormat/>
    <w:rsid w:val="00DA4300"/>
    <w:rPr>
      <w:rFonts w:cs="Wingdings"/>
    </w:rPr>
  </w:style>
  <w:style w:type="character" w:customStyle="1" w:styleId="ListLabel740">
    <w:name w:val="ListLabel 740"/>
    <w:qFormat/>
    <w:rsid w:val="00DA4300"/>
    <w:rPr>
      <w:rFonts w:ascii="Calibri" w:hAnsi="Calibri" w:cs="Wingdings"/>
      <w:sz w:val="22"/>
    </w:rPr>
  </w:style>
  <w:style w:type="character" w:customStyle="1" w:styleId="ListLabel741">
    <w:name w:val="ListLabel 741"/>
    <w:qFormat/>
    <w:rsid w:val="00DA4300"/>
    <w:rPr>
      <w:rFonts w:ascii="Calibri" w:hAnsi="Calibri"/>
      <w:lang w:eastAsia="pl-PL"/>
    </w:rPr>
  </w:style>
  <w:style w:type="character" w:customStyle="1" w:styleId="ListLabel742">
    <w:name w:val="ListLabel 742"/>
    <w:qFormat/>
    <w:rsid w:val="00DA4300"/>
    <w:rPr>
      <w:rFonts w:ascii="Calibri" w:hAnsi="Calibri" w:cs="Arial"/>
      <w:b/>
      <w:i/>
      <w:iCs/>
    </w:rPr>
  </w:style>
  <w:style w:type="character" w:customStyle="1" w:styleId="ListLabel743">
    <w:name w:val="ListLabel 743"/>
    <w:qFormat/>
    <w:rsid w:val="00DA4300"/>
    <w:rPr>
      <w:rFonts w:ascii="Calibri" w:hAnsi="Calibri"/>
      <w:b/>
      <w:i/>
      <w:lang w:eastAsia="pl-PL"/>
    </w:rPr>
  </w:style>
  <w:style w:type="character" w:customStyle="1" w:styleId="ListLabel744">
    <w:name w:val="ListLabel 744"/>
    <w:qFormat/>
    <w:rsid w:val="00DA4300"/>
    <w:rPr>
      <w:rFonts w:ascii="Calibri" w:hAnsi="Calibri" w:cs="Calibri"/>
    </w:rPr>
  </w:style>
  <w:style w:type="paragraph" w:styleId="Nagwek">
    <w:name w:val="header"/>
    <w:basedOn w:val="Normalny"/>
    <w:next w:val="Tekstpodstawowy"/>
    <w:link w:val="NagwekZnak"/>
    <w:unhideWhenUsed/>
    <w:rsid w:val="00E440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A4300"/>
    <w:pPr>
      <w:spacing w:after="140" w:line="276" w:lineRule="auto"/>
    </w:pPr>
  </w:style>
  <w:style w:type="paragraph" w:styleId="Lista">
    <w:name w:val="List"/>
    <w:basedOn w:val="Tekstpodstawowy"/>
    <w:rsid w:val="00DA4300"/>
    <w:rPr>
      <w:rFonts w:cs="Arial"/>
    </w:rPr>
  </w:style>
  <w:style w:type="paragraph" w:styleId="Legenda">
    <w:name w:val="caption"/>
    <w:basedOn w:val="Normalny"/>
    <w:qFormat/>
    <w:rsid w:val="00DA430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A430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94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B94D1B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Default">
    <w:name w:val="Default"/>
    <w:qFormat/>
    <w:rsid w:val="00B73972"/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5410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0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6F3B"/>
    <w:rPr>
      <w:b/>
      <w:bCs/>
    </w:rPr>
  </w:style>
  <w:style w:type="paragraph" w:customStyle="1" w:styleId="Zawartoramki">
    <w:name w:val="Zawartość ramki"/>
    <w:basedOn w:val="Normalny"/>
    <w:qFormat/>
    <w:rsid w:val="00DA4300"/>
  </w:style>
  <w:style w:type="paragraph" w:customStyle="1" w:styleId="TekstprzypisudolnegoPodrozdziaFootnote">
    <w:name w:val="Tekst przypisu dolnego.Podrozdział.Footnote"/>
    <w:basedOn w:val="Normalny"/>
    <w:qFormat/>
    <w:rsid w:val="00DA4300"/>
    <w:pPr>
      <w:spacing w:after="240"/>
      <w:ind w:left="357" w:hanging="357"/>
      <w:jc w:val="both"/>
    </w:pPr>
    <w:rPr>
      <w:sz w:val="20"/>
      <w:szCs w:val="20"/>
      <w:lang w:eastAsia="pl-PL"/>
    </w:rPr>
  </w:style>
  <w:style w:type="table" w:styleId="Tabela-Siatka">
    <w:name w:val="Table Grid"/>
    <w:basedOn w:val="Standardowy"/>
    <w:unhideWhenUsed/>
    <w:rsid w:val="002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61B1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E16A0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16A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8333A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rsid w:val="00F459B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5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59B9"/>
    <w:rPr>
      <w:rFonts w:ascii="Courier New" w:eastAsia="Times New Roman" w:hAnsi="Courier New" w:cs="Courier New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27C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5A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9EBD-B48D-4360-B642-CF3414E3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samwdolinie</dc:creator>
  <cp:lastModifiedBy>Michalina Graczyk</cp:lastModifiedBy>
  <cp:revision>28</cp:revision>
  <cp:lastPrinted>2024-02-23T12:01:00Z</cp:lastPrinted>
  <dcterms:created xsi:type="dcterms:W3CDTF">2020-02-05T13:01:00Z</dcterms:created>
  <dcterms:modified xsi:type="dcterms:W3CDTF">2024-02-26T15:06:00Z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